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56418" w14:textId="132C39BA" w:rsidR="0009137C" w:rsidRPr="004678C2" w:rsidRDefault="005F6932" w:rsidP="0068291C">
      <w:pPr>
        <w:spacing w:after="0" w:line="240" w:lineRule="auto"/>
        <w:jc w:val="center"/>
        <w:rPr>
          <w:rFonts w:eastAsia="Times New Roman" w:cs="Tahoma"/>
          <w:b/>
          <w:sz w:val="28"/>
          <w:szCs w:val="28"/>
        </w:rPr>
      </w:pPr>
      <w:bookmarkStart w:id="0" w:name="STATEMENT_OF_WORK"/>
      <w:r w:rsidRPr="004678C2">
        <w:rPr>
          <w:rFonts w:eastAsia="Times New Roman" w:cs="Tahoma"/>
          <w:b/>
          <w:sz w:val="28"/>
          <w:szCs w:val="28"/>
        </w:rPr>
        <w:t>DEPARTMENT GUIDELINE</w:t>
      </w:r>
      <w:bookmarkEnd w:id="0"/>
      <w:r w:rsidR="001A7BFA">
        <w:rPr>
          <w:rFonts w:eastAsia="Times New Roman" w:cs="Tahoma"/>
          <w:b/>
          <w:sz w:val="28"/>
          <w:szCs w:val="28"/>
        </w:rPr>
        <w:t>S</w:t>
      </w:r>
    </w:p>
    <w:p w14:paraId="264EB0E9" w14:textId="630A39A7" w:rsidR="001A7BFA" w:rsidRPr="001F4EF3" w:rsidRDefault="001A7BFA" w:rsidP="001A7BFA">
      <w:pPr>
        <w:spacing w:after="0" w:line="240" w:lineRule="auto"/>
        <w:rPr>
          <w:rFonts w:eastAsia="Times New Roman" w:cstheme="minorHAnsi"/>
          <w:color w:val="000000"/>
        </w:rPr>
      </w:pPr>
      <w:r w:rsidRPr="001F4EF3">
        <w:rPr>
          <w:rFonts w:eastAsia="Times New Roman" w:cstheme="minorHAnsi"/>
          <w:color w:val="000000"/>
        </w:rPr>
        <w:t xml:space="preserve">A Statement of Work (SOW), typically used for </w:t>
      </w:r>
      <w:hyperlink r:id="rId11" w:history="1">
        <w:r w:rsidRPr="001F4EF3">
          <w:rPr>
            <w:rStyle w:val="Hyperlink"/>
            <w:rFonts w:cstheme="minorHAnsi"/>
          </w:rPr>
          <w:t>purchasing services</w:t>
        </w:r>
      </w:hyperlink>
      <w:r w:rsidRPr="001F4EF3">
        <w:rPr>
          <w:rFonts w:eastAsia="Times New Roman" w:cstheme="minorHAnsi"/>
          <w:color w:val="000000"/>
        </w:rPr>
        <w:t>, clarifies the department’s needs and expectations, avoiding ambiguity and future disputes. This would usually be an attachment to the appropriate BearBuy form, such as the Service Order Request form.</w:t>
      </w:r>
      <w:r w:rsidR="004D3FA6" w:rsidRPr="001F4EF3">
        <w:rPr>
          <w:rFonts w:eastAsia="Times New Roman" w:cstheme="minorHAnsi"/>
          <w:color w:val="000000"/>
        </w:rPr>
        <w:t xml:space="preserve">  If your requirements are complex, please reference the SOW starting on page 2.</w:t>
      </w:r>
    </w:p>
    <w:p w14:paraId="33E5A99F" w14:textId="77777777" w:rsidR="001A7BFA" w:rsidRPr="001F4EF3" w:rsidRDefault="001A7BFA" w:rsidP="001A7BFA">
      <w:pPr>
        <w:spacing w:after="0" w:line="240" w:lineRule="auto"/>
        <w:rPr>
          <w:rFonts w:eastAsia="Times New Roman" w:cstheme="minorHAnsi"/>
          <w:color w:val="000000"/>
        </w:rPr>
      </w:pPr>
    </w:p>
    <w:p w14:paraId="0CA8FD79" w14:textId="77777777" w:rsidR="001A7BFA" w:rsidRPr="001F4EF3" w:rsidRDefault="001A7BFA" w:rsidP="001F4EF3">
      <w:pPr>
        <w:spacing w:after="0" w:line="240" w:lineRule="auto"/>
        <w:ind w:left="720" w:right="1170"/>
        <w:rPr>
          <w:rFonts w:eastAsia="Times New Roman" w:cstheme="minorHAnsi"/>
          <w:i/>
          <w:color w:val="000000"/>
        </w:rPr>
      </w:pPr>
      <w:r w:rsidRPr="001F4EF3">
        <w:rPr>
          <w:rFonts w:eastAsia="Times New Roman" w:cstheme="minorHAnsi"/>
          <w:i/>
          <w:color w:val="000000"/>
        </w:rPr>
        <w:t xml:space="preserve">Note: SOWs </w:t>
      </w:r>
      <w:r w:rsidRPr="001F4EF3">
        <w:rPr>
          <w:rFonts w:eastAsia="Times New Roman" w:cstheme="minorHAnsi"/>
          <w:b/>
          <w:i/>
          <w:color w:val="000000"/>
        </w:rPr>
        <w:t>must avoid</w:t>
      </w:r>
      <w:r w:rsidRPr="001F4EF3">
        <w:rPr>
          <w:rFonts w:eastAsia="Times New Roman" w:cstheme="minorHAnsi"/>
          <w:i/>
          <w:color w:val="000000"/>
        </w:rPr>
        <w:t xml:space="preserve"> binding contractual clauses/language (including, but not limited to: payment terms, intellectual property (IP), insurance, indemnification, termination, marketing rights, limitations on liability, dispute resolution, solicitation of employees, warranties, force majeure, etc.)</w:t>
      </w:r>
    </w:p>
    <w:p w14:paraId="4A10D416" w14:textId="77777777" w:rsidR="001A7BFA" w:rsidRPr="001F4EF3" w:rsidRDefault="001A7BFA" w:rsidP="001A7BFA">
      <w:pPr>
        <w:spacing w:after="0" w:line="240" w:lineRule="auto"/>
        <w:rPr>
          <w:rFonts w:eastAsia="Times New Roman" w:cstheme="minorHAnsi"/>
          <w:bCs/>
          <w:color w:val="000000"/>
        </w:rPr>
      </w:pPr>
    </w:p>
    <w:p w14:paraId="02A534A0" w14:textId="5823758A" w:rsidR="001A7BFA" w:rsidRPr="001F4EF3" w:rsidRDefault="001A7BFA" w:rsidP="00E63B62">
      <w:pPr>
        <w:spacing w:after="0" w:line="240" w:lineRule="auto"/>
        <w:jc w:val="center"/>
        <w:rPr>
          <w:rFonts w:eastAsia="Times New Roman" w:cstheme="minorHAnsi"/>
          <w:color w:val="000000" w:themeColor="text1"/>
        </w:rPr>
      </w:pPr>
      <w:r w:rsidRPr="001F4EF3">
        <w:rPr>
          <w:rFonts w:eastAsia="Times New Roman" w:cstheme="minorHAnsi"/>
          <w:b/>
          <w:bCs/>
          <w:color w:val="000000" w:themeColor="text1"/>
          <w:highlight w:val="yellow"/>
        </w:rPr>
        <w:t xml:space="preserve">A “SIMPLE” statement of work </w:t>
      </w:r>
      <w:r w:rsidR="007E5E48" w:rsidRPr="001F4EF3">
        <w:rPr>
          <w:rFonts w:eastAsia="Times New Roman" w:cstheme="minorHAnsi"/>
          <w:b/>
          <w:bCs/>
          <w:color w:val="000000" w:themeColor="text1"/>
          <w:highlight w:val="yellow"/>
        </w:rPr>
        <w:t>w</w:t>
      </w:r>
      <w:r w:rsidRPr="001F4EF3">
        <w:rPr>
          <w:rFonts w:eastAsia="Times New Roman" w:cstheme="minorHAnsi"/>
          <w:b/>
          <w:bCs/>
          <w:color w:val="000000" w:themeColor="text1"/>
          <w:highlight w:val="yellow"/>
        </w:rPr>
        <w:t>ould include the following:</w:t>
      </w:r>
    </w:p>
    <w:p w14:paraId="16E08F6E" w14:textId="38B12D0E" w:rsidR="001A7BFA" w:rsidRPr="001F4EF3" w:rsidRDefault="001A7BFA" w:rsidP="001A7BFA">
      <w:pPr>
        <w:numPr>
          <w:ilvl w:val="0"/>
          <w:numId w:val="32"/>
        </w:numPr>
        <w:spacing w:after="0" w:line="240" w:lineRule="auto"/>
        <w:ind w:left="605"/>
        <w:rPr>
          <w:rFonts w:eastAsia="Times New Roman" w:cstheme="minorHAnsi"/>
          <w:color w:val="000000"/>
        </w:rPr>
      </w:pPr>
      <w:r w:rsidRPr="001F4EF3">
        <w:rPr>
          <w:rFonts w:eastAsia="Times New Roman" w:cstheme="minorHAnsi"/>
          <w:b/>
          <w:bCs/>
          <w:color w:val="000000"/>
        </w:rPr>
        <w:t>Project Scope/Deliverables</w:t>
      </w:r>
      <w:r w:rsidRPr="001F4EF3">
        <w:rPr>
          <w:rFonts w:eastAsia="Times New Roman" w:cstheme="minorHAnsi"/>
          <w:color w:val="000000"/>
        </w:rPr>
        <w:t>:  Describe the work being provided, including any work plan. Define required deliverables, if any, and their due dates. Set an unambiguous schedule, milestones, performance standards, reporting requirements, acceptance criteria, and due dates. Identify any project issues you have encountered or anticipate that may impact the work, such as intellectual property issues, insurance, deliverables, or</w:t>
      </w:r>
      <w:r w:rsidR="007E5E48" w:rsidRPr="001F4EF3">
        <w:rPr>
          <w:rFonts w:eastAsia="Times New Roman" w:cstheme="minorHAnsi"/>
          <w:color w:val="000000"/>
        </w:rPr>
        <w:t xml:space="preserve"> any</w:t>
      </w:r>
      <w:r w:rsidRPr="001F4EF3">
        <w:rPr>
          <w:rFonts w:eastAsia="Times New Roman" w:cstheme="minorHAnsi"/>
          <w:color w:val="000000"/>
        </w:rPr>
        <w:t xml:space="preserve"> </w:t>
      </w:r>
      <w:hyperlink w:anchor="Special_Considerations" w:history="1">
        <w:r w:rsidR="007E5E48" w:rsidRPr="001F4EF3">
          <w:rPr>
            <w:rStyle w:val="Hyperlink"/>
            <w:rFonts w:eastAsia="Times New Roman" w:cstheme="minorHAnsi"/>
          </w:rPr>
          <w:t>Special Considerations</w:t>
        </w:r>
      </w:hyperlink>
      <w:r w:rsidR="007E5E48" w:rsidRPr="001F4EF3">
        <w:rPr>
          <w:rFonts w:eastAsia="Times New Roman" w:cstheme="minorHAnsi"/>
          <w:color w:val="000000"/>
        </w:rPr>
        <w:t xml:space="preserve"> that should be identified.</w:t>
      </w:r>
    </w:p>
    <w:p w14:paraId="3FEB365F" w14:textId="77777777" w:rsidR="001A7BFA" w:rsidRPr="001F4EF3" w:rsidRDefault="001A7BFA" w:rsidP="001A7BFA">
      <w:pPr>
        <w:numPr>
          <w:ilvl w:val="0"/>
          <w:numId w:val="32"/>
        </w:numPr>
        <w:spacing w:after="0" w:line="240" w:lineRule="auto"/>
        <w:ind w:left="605"/>
        <w:rPr>
          <w:rFonts w:eastAsia="Times New Roman" w:cstheme="minorHAnsi"/>
          <w:color w:val="000000"/>
        </w:rPr>
      </w:pPr>
      <w:r w:rsidRPr="001F4EF3">
        <w:rPr>
          <w:rFonts w:eastAsia="Times New Roman" w:cstheme="minorHAnsi"/>
          <w:b/>
          <w:bCs/>
          <w:color w:val="000000"/>
        </w:rPr>
        <w:t>Period of Performance</w:t>
      </w:r>
      <w:r w:rsidRPr="001F4EF3">
        <w:rPr>
          <w:rFonts w:eastAsia="Times New Roman" w:cstheme="minorHAnsi"/>
          <w:color w:val="000000"/>
        </w:rPr>
        <w:t>:  List the start and end date for the entire project.</w:t>
      </w:r>
    </w:p>
    <w:p w14:paraId="3D91A8F6" w14:textId="77777777" w:rsidR="001A7BFA" w:rsidRPr="001F4EF3" w:rsidRDefault="001A7BFA" w:rsidP="001A7BFA">
      <w:pPr>
        <w:numPr>
          <w:ilvl w:val="0"/>
          <w:numId w:val="32"/>
        </w:numPr>
        <w:spacing w:after="0" w:line="240" w:lineRule="auto"/>
        <w:ind w:left="605"/>
        <w:rPr>
          <w:rFonts w:eastAsia="Times New Roman" w:cstheme="minorHAnsi"/>
          <w:color w:val="000000"/>
        </w:rPr>
      </w:pPr>
      <w:r w:rsidRPr="001F4EF3">
        <w:rPr>
          <w:rFonts w:eastAsia="Times New Roman" w:cstheme="minorHAnsi"/>
          <w:b/>
          <w:bCs/>
          <w:color w:val="000000"/>
        </w:rPr>
        <w:t>UCB Project Manager</w:t>
      </w:r>
      <w:r w:rsidRPr="001F4EF3">
        <w:rPr>
          <w:rFonts w:eastAsia="Times New Roman" w:cstheme="minorHAnsi"/>
          <w:color w:val="000000"/>
        </w:rPr>
        <w:t>:  Indicate the name, e-mail and phone number of the designated UCB employee who has authority over the work and who can serve as a technical contact for the Supplier during the project, if needed.</w:t>
      </w:r>
    </w:p>
    <w:p w14:paraId="180BC607" w14:textId="77777777" w:rsidR="001A7BFA" w:rsidRPr="001F4EF3" w:rsidRDefault="001A7BFA" w:rsidP="001A7BFA">
      <w:pPr>
        <w:numPr>
          <w:ilvl w:val="0"/>
          <w:numId w:val="32"/>
        </w:numPr>
        <w:spacing w:after="0" w:line="240" w:lineRule="auto"/>
        <w:ind w:left="605"/>
        <w:rPr>
          <w:rFonts w:eastAsia="Times New Roman" w:cstheme="minorHAnsi"/>
          <w:color w:val="000000"/>
        </w:rPr>
      </w:pPr>
      <w:r w:rsidRPr="001F4EF3">
        <w:rPr>
          <w:rFonts w:eastAsia="Times New Roman" w:cstheme="minorHAnsi"/>
          <w:b/>
          <w:bCs/>
          <w:color w:val="000000"/>
        </w:rPr>
        <w:t>Supplier Contact</w:t>
      </w:r>
      <w:r w:rsidRPr="001F4EF3">
        <w:rPr>
          <w:rFonts w:eastAsia="Times New Roman" w:cstheme="minorHAnsi"/>
          <w:color w:val="000000"/>
        </w:rPr>
        <w:t>:  Indicate the name, e-mail and phone number of the supplier employee who will service as the technical contact during the course of the agreement with UCB.</w:t>
      </w:r>
    </w:p>
    <w:p w14:paraId="16B8BA29" w14:textId="77777777" w:rsidR="001A7BFA" w:rsidRPr="001F4EF3" w:rsidRDefault="001A7BFA" w:rsidP="001A7BFA">
      <w:pPr>
        <w:numPr>
          <w:ilvl w:val="0"/>
          <w:numId w:val="32"/>
        </w:numPr>
        <w:spacing w:after="0" w:line="240" w:lineRule="auto"/>
        <w:ind w:left="605"/>
        <w:rPr>
          <w:rFonts w:eastAsia="Times New Roman" w:cstheme="minorHAnsi"/>
          <w:color w:val="000000"/>
        </w:rPr>
      </w:pPr>
      <w:r w:rsidRPr="001F4EF3">
        <w:rPr>
          <w:rFonts w:eastAsia="Times New Roman" w:cstheme="minorHAnsi"/>
          <w:b/>
          <w:bCs/>
          <w:color w:val="000000"/>
        </w:rPr>
        <w:t>Physical Location</w:t>
      </w:r>
      <w:r w:rsidRPr="001F4EF3">
        <w:rPr>
          <w:rFonts w:eastAsia="Times New Roman" w:cstheme="minorHAnsi"/>
          <w:color w:val="000000"/>
        </w:rPr>
        <w:t>:  Describe or provide an address where the work will be performed.</w:t>
      </w:r>
    </w:p>
    <w:p w14:paraId="47CA728A" w14:textId="77777777" w:rsidR="001A7BFA" w:rsidRPr="001F4EF3" w:rsidRDefault="001A7BFA" w:rsidP="001A7BFA">
      <w:pPr>
        <w:numPr>
          <w:ilvl w:val="0"/>
          <w:numId w:val="32"/>
        </w:numPr>
        <w:spacing w:after="0" w:line="240" w:lineRule="auto"/>
        <w:ind w:left="605"/>
        <w:rPr>
          <w:rFonts w:eastAsia="Times New Roman" w:cstheme="minorHAnsi"/>
          <w:color w:val="000000"/>
        </w:rPr>
      </w:pPr>
      <w:r w:rsidRPr="001F4EF3">
        <w:rPr>
          <w:rFonts w:eastAsia="Times New Roman" w:cstheme="minorHAnsi"/>
          <w:b/>
          <w:bCs/>
          <w:color w:val="000000"/>
        </w:rPr>
        <w:t>Supplies and Equipment</w:t>
      </w:r>
      <w:r w:rsidRPr="001F4EF3">
        <w:rPr>
          <w:rFonts w:eastAsia="Times New Roman" w:cstheme="minorHAnsi"/>
          <w:color w:val="000000"/>
        </w:rPr>
        <w:t>:  If supplies and equipment will be used, list them, including delineating those furnished by UCB and to be furnished by the Supplier or other sources.</w:t>
      </w:r>
    </w:p>
    <w:p w14:paraId="3C98E216" w14:textId="77777777" w:rsidR="001A7BFA" w:rsidRPr="001F4EF3" w:rsidRDefault="001A7BFA" w:rsidP="001A7BFA">
      <w:pPr>
        <w:numPr>
          <w:ilvl w:val="0"/>
          <w:numId w:val="32"/>
        </w:numPr>
        <w:spacing w:after="0" w:line="240" w:lineRule="auto"/>
        <w:ind w:left="605"/>
        <w:rPr>
          <w:rFonts w:eastAsia="Times New Roman" w:cstheme="minorHAnsi"/>
          <w:color w:val="000000"/>
        </w:rPr>
      </w:pPr>
      <w:r w:rsidRPr="001F4EF3">
        <w:rPr>
          <w:rFonts w:eastAsia="Times New Roman" w:cstheme="minorHAnsi"/>
          <w:b/>
          <w:bCs/>
          <w:color w:val="000000"/>
        </w:rPr>
        <w:t>Payment Rate</w:t>
      </w:r>
      <w:r w:rsidRPr="001F4EF3">
        <w:rPr>
          <w:rFonts w:eastAsia="Times New Roman" w:cstheme="minorHAnsi"/>
          <w:color w:val="000000"/>
        </w:rPr>
        <w:t xml:space="preserve">:  State the dollar amount computed by job, milestone, month, day or hour. Any upfront payments should be avoided. It is also recommended that payments be tied to completion of milestones and/or delivery of deliverables when possible. </w:t>
      </w:r>
    </w:p>
    <w:p w14:paraId="50264A8C" w14:textId="77777777" w:rsidR="001A7BFA" w:rsidRPr="001F4EF3" w:rsidRDefault="001A7BFA" w:rsidP="001A7BFA">
      <w:pPr>
        <w:numPr>
          <w:ilvl w:val="0"/>
          <w:numId w:val="32"/>
        </w:numPr>
        <w:spacing w:after="0" w:line="240" w:lineRule="auto"/>
        <w:ind w:left="605"/>
        <w:rPr>
          <w:rFonts w:eastAsia="Times New Roman" w:cstheme="minorHAnsi"/>
          <w:color w:val="000000"/>
        </w:rPr>
      </w:pPr>
      <w:r w:rsidRPr="001F4EF3">
        <w:rPr>
          <w:rFonts w:eastAsia="Times New Roman" w:cstheme="minorHAnsi"/>
          <w:b/>
          <w:bCs/>
          <w:color w:val="000000"/>
        </w:rPr>
        <w:t xml:space="preserve">Total Not </w:t>
      </w:r>
      <w:proofErr w:type="gramStart"/>
      <w:r w:rsidRPr="001F4EF3">
        <w:rPr>
          <w:rFonts w:eastAsia="Times New Roman" w:cstheme="minorHAnsi"/>
          <w:b/>
          <w:bCs/>
          <w:color w:val="000000"/>
        </w:rPr>
        <w:t>To</w:t>
      </w:r>
      <w:proofErr w:type="gramEnd"/>
      <w:r w:rsidRPr="001F4EF3">
        <w:rPr>
          <w:rFonts w:eastAsia="Times New Roman" w:cstheme="minorHAnsi"/>
          <w:b/>
          <w:bCs/>
          <w:color w:val="000000"/>
        </w:rPr>
        <w:t xml:space="preserve"> Exceed</w:t>
      </w:r>
      <w:r w:rsidRPr="001F4EF3">
        <w:rPr>
          <w:rFonts w:eastAsia="Times New Roman" w:cstheme="minorHAnsi"/>
          <w:color w:val="000000"/>
        </w:rPr>
        <w:t xml:space="preserve">:  State the total dollar amount that the purchase order cannot exceed. Provide an accurate estimate to avoid change orders that may slow down payments to the supplier if the purchase order becomes over invoiced. </w:t>
      </w:r>
    </w:p>
    <w:p w14:paraId="6806AD8E" w14:textId="77777777" w:rsidR="001A7BFA" w:rsidRPr="001F4EF3" w:rsidRDefault="001A7BFA" w:rsidP="001A7BFA">
      <w:pPr>
        <w:numPr>
          <w:ilvl w:val="0"/>
          <w:numId w:val="32"/>
        </w:numPr>
        <w:spacing w:after="0" w:line="240" w:lineRule="auto"/>
        <w:ind w:left="605"/>
        <w:rPr>
          <w:rFonts w:eastAsia="Times New Roman" w:cstheme="minorHAnsi"/>
          <w:color w:val="000000"/>
        </w:rPr>
      </w:pPr>
      <w:r w:rsidRPr="001F4EF3">
        <w:rPr>
          <w:rFonts w:eastAsia="Times New Roman" w:cstheme="minorHAnsi"/>
          <w:b/>
          <w:bCs/>
          <w:color w:val="000000"/>
        </w:rPr>
        <w:t>Payment Schedule</w:t>
      </w:r>
      <w:r w:rsidRPr="001F4EF3">
        <w:rPr>
          <w:rFonts w:eastAsia="Times New Roman" w:cstheme="minorHAnsi"/>
          <w:color w:val="000000"/>
        </w:rPr>
        <w:t>:  This should be mutually agreed‐upon. As stated above, any upfront payments should be avoided and it is recommended that payments be tied to completion of milestones and/or delivery of deliverables when possible.</w:t>
      </w:r>
    </w:p>
    <w:p w14:paraId="633D127A" w14:textId="77777777" w:rsidR="001A7BFA" w:rsidRPr="001F4EF3" w:rsidRDefault="001A7BFA" w:rsidP="001A7BFA">
      <w:pPr>
        <w:spacing w:after="0" w:line="240" w:lineRule="auto"/>
      </w:pPr>
      <w:r w:rsidRPr="001F4EF3">
        <w:t>__________________________________________________________________________________________________</w:t>
      </w:r>
    </w:p>
    <w:p w14:paraId="38FAAFC2" w14:textId="77777777" w:rsidR="001A7BFA" w:rsidRPr="001F4EF3" w:rsidRDefault="001A7BFA" w:rsidP="001A7BFA">
      <w:pPr>
        <w:spacing w:after="0" w:line="240" w:lineRule="auto"/>
      </w:pPr>
    </w:p>
    <w:p w14:paraId="04356C5D" w14:textId="77777777" w:rsidR="001A7BFA" w:rsidRPr="001F4EF3" w:rsidRDefault="001A7BFA" w:rsidP="001A7BFA">
      <w:pPr>
        <w:spacing w:after="0" w:line="240" w:lineRule="auto"/>
        <w:rPr>
          <w:rFonts w:eastAsia="Times New Roman" w:cstheme="minorHAnsi"/>
          <w:b/>
          <w:bCs/>
          <w:color w:val="000000"/>
        </w:rPr>
      </w:pPr>
      <w:r w:rsidRPr="001F4EF3">
        <w:rPr>
          <w:rFonts w:eastAsia="Times New Roman" w:cstheme="minorHAnsi"/>
          <w:b/>
          <w:bCs/>
          <w:color w:val="000000"/>
        </w:rPr>
        <w:t xml:space="preserve">Additional Considerations:  </w:t>
      </w:r>
    </w:p>
    <w:p w14:paraId="108AD8D2" w14:textId="77777777" w:rsidR="001A7BFA" w:rsidRPr="001F4EF3" w:rsidRDefault="001A7BFA" w:rsidP="001A7BFA">
      <w:pPr>
        <w:spacing w:after="0" w:line="240" w:lineRule="auto"/>
        <w:rPr>
          <w:rFonts w:cstheme="minorHAnsi"/>
        </w:rPr>
      </w:pPr>
      <w:r w:rsidRPr="001F4EF3">
        <w:rPr>
          <w:rFonts w:eastAsia="Times New Roman" w:cstheme="minorHAnsi"/>
          <w:color w:val="000000"/>
        </w:rPr>
        <w:t>The SOW can also touch on subjects like:  applicable standards, performance schedule, acceptance criteria, special requirements, technical specifications, and assumptions for a particular project.</w:t>
      </w:r>
      <w:r w:rsidRPr="001F4EF3">
        <w:rPr>
          <w:rFonts w:cstheme="minorHAnsi"/>
        </w:rPr>
        <w:t xml:space="preserve"> </w:t>
      </w:r>
    </w:p>
    <w:p w14:paraId="39ACAA22" w14:textId="77777777" w:rsidR="001A7BFA" w:rsidRPr="001F4EF3" w:rsidRDefault="001A7BFA" w:rsidP="001A7BFA">
      <w:pPr>
        <w:spacing w:after="0" w:line="240" w:lineRule="auto"/>
        <w:rPr>
          <w:rFonts w:cstheme="minorHAnsi"/>
        </w:rPr>
      </w:pPr>
    </w:p>
    <w:p w14:paraId="3007BCE2" w14:textId="77777777" w:rsidR="001A7BFA" w:rsidRPr="001F4EF3" w:rsidRDefault="001A7BFA" w:rsidP="001A7BFA">
      <w:pPr>
        <w:spacing w:after="0" w:line="240" w:lineRule="auto"/>
        <w:rPr>
          <w:rFonts w:cstheme="minorHAnsi"/>
        </w:rPr>
      </w:pPr>
      <w:r w:rsidRPr="001F4EF3">
        <w:rPr>
          <w:rFonts w:cstheme="minorHAnsi"/>
        </w:rPr>
        <w:t xml:space="preserve">Note: </w:t>
      </w:r>
      <w:r w:rsidRPr="001F4EF3">
        <w:rPr>
          <w:rFonts w:eastAsia="Times New Roman" w:cstheme="minorHAnsi"/>
          <w:color w:val="000000"/>
        </w:rPr>
        <w:t xml:space="preserve">If the department plans to reimburse the Supplier for travel expenses, please notify the Supplier that independent contractors are to follow </w:t>
      </w:r>
      <w:hyperlink r:id="rId12" w:history="1">
        <w:r w:rsidRPr="001F4EF3">
          <w:rPr>
            <w:rStyle w:val="Hyperlink"/>
            <w:rFonts w:cstheme="minorHAnsi"/>
          </w:rPr>
          <w:t>UC’s G-28 Travel Policy</w:t>
        </w:r>
      </w:hyperlink>
      <w:r w:rsidRPr="001F4EF3">
        <w:rPr>
          <w:rFonts w:eastAsia="Times New Roman" w:cstheme="minorHAnsi"/>
          <w:color w:val="000000"/>
        </w:rPr>
        <w:t xml:space="preserve"> and Suppliers cannot be reimbursed for costs that exceed per diem and hotel expenses listed in the policy without a reasonable exception. Include estimated travel expenses as a part of the “Total Not to Exceed” dollar amount listed above. </w:t>
      </w:r>
    </w:p>
    <w:p w14:paraId="33E5FE79" w14:textId="77777777" w:rsidR="001A7BFA" w:rsidRPr="001F4EF3" w:rsidRDefault="001A7BFA" w:rsidP="001A7BFA">
      <w:pPr>
        <w:spacing w:after="0" w:line="240" w:lineRule="auto"/>
        <w:rPr>
          <w:rFonts w:eastAsia="Times New Roman" w:cstheme="minorHAnsi"/>
          <w:color w:val="000000"/>
        </w:rPr>
      </w:pPr>
    </w:p>
    <w:p w14:paraId="19602FAB" w14:textId="4E9DA8F2" w:rsidR="004D3FA6" w:rsidRPr="001F4EF3" w:rsidDel="009E0ED8" w:rsidRDefault="001A7BFA" w:rsidP="001A7BFA">
      <w:pPr>
        <w:spacing w:after="0" w:line="240" w:lineRule="auto"/>
        <w:rPr>
          <w:del w:id="1" w:author="Mike Murphy" w:date="2022-01-28T13:42:00Z"/>
          <w:rFonts w:eastAsia="Times New Roman" w:cstheme="minorHAnsi"/>
          <w:color w:val="000000"/>
        </w:rPr>
      </w:pPr>
      <w:r w:rsidRPr="001F4EF3">
        <w:rPr>
          <w:rFonts w:eastAsia="Times New Roman" w:cstheme="minorHAnsi"/>
          <w:color w:val="000000"/>
        </w:rPr>
        <w:t xml:space="preserve">A department head or PI can sign </w:t>
      </w:r>
      <w:proofErr w:type="gramStart"/>
      <w:r w:rsidRPr="001F4EF3">
        <w:rPr>
          <w:rFonts w:eastAsia="Times New Roman" w:cstheme="minorHAnsi"/>
          <w:color w:val="000000"/>
        </w:rPr>
        <w:t>an</w:t>
      </w:r>
      <w:proofErr w:type="gramEnd"/>
      <w:r w:rsidRPr="001F4EF3">
        <w:rPr>
          <w:rFonts w:eastAsia="Times New Roman" w:cstheme="minorHAnsi"/>
          <w:color w:val="000000"/>
        </w:rPr>
        <w:t xml:space="preserve"> SOW, but should refrain from signing anything that either calls itself a contract or carries the weight of a contract.</w:t>
      </w:r>
      <w:bookmarkStart w:id="2" w:name="_GoBack"/>
      <w:bookmarkEnd w:id="2"/>
    </w:p>
    <w:p w14:paraId="7C6DB349" w14:textId="3B3A64A4" w:rsidR="004D3FA6" w:rsidDel="009E0ED8" w:rsidRDefault="004D3FA6" w:rsidP="009E0ED8">
      <w:pPr>
        <w:spacing w:after="0" w:line="240" w:lineRule="auto"/>
        <w:rPr>
          <w:del w:id="3" w:author="Mike Murphy" w:date="2022-01-28T13:42:00Z"/>
          <w:rFonts w:eastAsia="Times New Roman" w:cstheme="minorHAnsi"/>
          <w:color w:val="000000"/>
          <w:sz w:val="24"/>
          <w:szCs w:val="24"/>
        </w:rPr>
      </w:pPr>
      <w:del w:id="4" w:author="Mike Murphy" w:date="2022-01-28T13:42:00Z">
        <w:r w:rsidDel="009E0ED8">
          <w:rPr>
            <w:rFonts w:eastAsia="Times New Roman" w:cstheme="minorHAnsi"/>
            <w:color w:val="000000"/>
            <w:sz w:val="24"/>
            <w:szCs w:val="24"/>
          </w:rPr>
          <w:br w:type="page"/>
        </w:r>
      </w:del>
    </w:p>
    <w:p w14:paraId="756CB655" w14:textId="2BA8BB7B" w:rsidR="00564678" w:rsidRPr="004678C2" w:rsidRDefault="00564678" w:rsidP="009E0ED8">
      <w:pPr>
        <w:spacing w:after="0" w:line="240" w:lineRule="auto"/>
        <w:rPr>
          <w:rFonts w:eastAsia="Times New Roman" w:cs="Tahoma"/>
          <w:b/>
        </w:rPr>
      </w:pPr>
    </w:p>
    <w:sectPr w:rsidR="00564678" w:rsidRPr="004678C2" w:rsidSect="001369CE">
      <w:headerReference w:type="default" r:id="rId13"/>
      <w:footerReference w:type="default" r:id="rId14"/>
      <w:pgSz w:w="12240" w:h="15840"/>
      <w:pgMar w:top="90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2922B" w14:textId="77777777" w:rsidR="00245832" w:rsidRDefault="00245832" w:rsidP="0047338F">
      <w:pPr>
        <w:spacing w:after="0" w:line="240" w:lineRule="auto"/>
      </w:pPr>
      <w:r>
        <w:separator/>
      </w:r>
    </w:p>
  </w:endnote>
  <w:endnote w:type="continuationSeparator" w:id="0">
    <w:p w14:paraId="2503E451" w14:textId="77777777" w:rsidR="00245832" w:rsidRDefault="00245832" w:rsidP="00473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957839151"/>
      <w:docPartObj>
        <w:docPartGallery w:val="Page Numbers (Bottom of Page)"/>
        <w:docPartUnique/>
      </w:docPartObj>
    </w:sdtPr>
    <w:sdtEndPr/>
    <w:sdtContent>
      <w:sdt>
        <w:sdtPr>
          <w:rPr>
            <w:rFonts w:asciiTheme="minorHAnsi" w:hAnsiTheme="minorHAnsi" w:cstheme="minorHAnsi"/>
            <w:sz w:val="18"/>
            <w:szCs w:val="18"/>
          </w:rPr>
          <w:id w:val="-1844078353"/>
          <w:docPartObj>
            <w:docPartGallery w:val="Page Numbers (Top of Page)"/>
            <w:docPartUnique/>
          </w:docPartObj>
        </w:sdtPr>
        <w:sdtEndPr/>
        <w:sdtContent>
          <w:p w14:paraId="09B46DE4" w14:textId="7346738B" w:rsidR="0068291C" w:rsidRPr="00AC54A7" w:rsidRDefault="00CC23DB">
            <w:pPr>
              <w:pStyle w:val="Footer"/>
              <w:rPr>
                <w:rFonts w:asciiTheme="minorHAnsi" w:hAnsiTheme="minorHAnsi" w:cstheme="minorHAnsi"/>
                <w:sz w:val="18"/>
                <w:szCs w:val="18"/>
              </w:rPr>
            </w:pPr>
            <w:r>
              <w:rPr>
                <w:rFonts w:asciiTheme="minorHAnsi" w:hAnsiTheme="minorHAnsi" w:cstheme="minorHAnsi"/>
                <w:sz w:val="18"/>
                <w:szCs w:val="18"/>
              </w:rPr>
              <w:t xml:space="preserve">Rev </w:t>
            </w:r>
            <w:r w:rsidR="001A7BFA">
              <w:rPr>
                <w:rFonts w:asciiTheme="minorHAnsi" w:hAnsiTheme="minorHAnsi" w:cstheme="minorHAnsi"/>
                <w:sz w:val="18"/>
                <w:szCs w:val="18"/>
              </w:rPr>
              <w:t>2-1-2019</w:t>
            </w:r>
            <w:r w:rsidR="0068291C">
              <w:rPr>
                <w:rFonts w:asciiTheme="minorHAnsi" w:hAnsiTheme="minorHAnsi" w:cstheme="minorHAnsi"/>
                <w:sz w:val="18"/>
                <w:szCs w:val="18"/>
              </w:rPr>
              <w:tab/>
            </w:r>
            <w:r w:rsidR="0068291C" w:rsidRPr="00AC54A7">
              <w:rPr>
                <w:rFonts w:asciiTheme="minorHAnsi" w:hAnsiTheme="minorHAnsi" w:cstheme="minorHAnsi"/>
                <w:sz w:val="18"/>
                <w:szCs w:val="18"/>
              </w:rPr>
              <w:tab/>
            </w:r>
            <w:r w:rsidR="0068291C" w:rsidRPr="00AC54A7">
              <w:rPr>
                <w:rFonts w:asciiTheme="minorHAnsi" w:hAnsiTheme="minorHAnsi" w:cstheme="minorHAnsi"/>
                <w:sz w:val="18"/>
                <w:szCs w:val="18"/>
              </w:rPr>
              <w:tab/>
              <w:t xml:space="preserve">Page </w:t>
            </w:r>
            <w:r w:rsidR="0068291C" w:rsidRPr="00AC54A7">
              <w:rPr>
                <w:rFonts w:asciiTheme="minorHAnsi" w:hAnsiTheme="minorHAnsi" w:cstheme="minorHAnsi"/>
                <w:bCs/>
                <w:sz w:val="18"/>
                <w:szCs w:val="18"/>
              </w:rPr>
              <w:fldChar w:fldCharType="begin"/>
            </w:r>
            <w:r w:rsidR="0068291C" w:rsidRPr="00AC54A7">
              <w:rPr>
                <w:rFonts w:asciiTheme="minorHAnsi" w:hAnsiTheme="minorHAnsi" w:cstheme="minorHAnsi"/>
                <w:bCs/>
                <w:sz w:val="18"/>
                <w:szCs w:val="18"/>
              </w:rPr>
              <w:instrText xml:space="preserve"> PAGE </w:instrText>
            </w:r>
            <w:r w:rsidR="0068291C" w:rsidRPr="00AC54A7">
              <w:rPr>
                <w:rFonts w:asciiTheme="minorHAnsi" w:hAnsiTheme="minorHAnsi" w:cstheme="minorHAnsi"/>
                <w:bCs/>
                <w:sz w:val="18"/>
                <w:szCs w:val="18"/>
              </w:rPr>
              <w:fldChar w:fldCharType="separate"/>
            </w:r>
            <w:r w:rsidR="00BF4D5D">
              <w:rPr>
                <w:rFonts w:asciiTheme="minorHAnsi" w:hAnsiTheme="minorHAnsi" w:cstheme="minorHAnsi"/>
                <w:bCs/>
                <w:noProof/>
                <w:sz w:val="18"/>
                <w:szCs w:val="18"/>
              </w:rPr>
              <w:t>1</w:t>
            </w:r>
            <w:r w:rsidR="0068291C" w:rsidRPr="00AC54A7">
              <w:rPr>
                <w:rFonts w:asciiTheme="minorHAnsi" w:hAnsiTheme="minorHAnsi" w:cstheme="minorHAnsi"/>
                <w:bCs/>
                <w:sz w:val="18"/>
                <w:szCs w:val="18"/>
              </w:rPr>
              <w:fldChar w:fldCharType="end"/>
            </w:r>
            <w:r w:rsidR="0068291C" w:rsidRPr="00AC54A7">
              <w:rPr>
                <w:rFonts w:asciiTheme="minorHAnsi" w:hAnsiTheme="minorHAnsi" w:cstheme="minorHAnsi"/>
                <w:sz w:val="18"/>
                <w:szCs w:val="18"/>
              </w:rPr>
              <w:t xml:space="preserve"> of </w:t>
            </w:r>
            <w:r w:rsidR="0068291C" w:rsidRPr="00AC54A7">
              <w:rPr>
                <w:rFonts w:asciiTheme="minorHAnsi" w:hAnsiTheme="minorHAnsi" w:cstheme="minorHAnsi"/>
                <w:bCs/>
                <w:sz w:val="18"/>
                <w:szCs w:val="18"/>
              </w:rPr>
              <w:fldChar w:fldCharType="begin"/>
            </w:r>
            <w:r w:rsidR="0068291C" w:rsidRPr="00AC54A7">
              <w:rPr>
                <w:rFonts w:asciiTheme="minorHAnsi" w:hAnsiTheme="minorHAnsi" w:cstheme="minorHAnsi"/>
                <w:bCs/>
                <w:sz w:val="18"/>
                <w:szCs w:val="18"/>
              </w:rPr>
              <w:instrText xml:space="preserve"> NUMPAGES  </w:instrText>
            </w:r>
            <w:r w:rsidR="0068291C" w:rsidRPr="00AC54A7">
              <w:rPr>
                <w:rFonts w:asciiTheme="minorHAnsi" w:hAnsiTheme="minorHAnsi" w:cstheme="minorHAnsi"/>
                <w:bCs/>
                <w:sz w:val="18"/>
                <w:szCs w:val="18"/>
              </w:rPr>
              <w:fldChar w:fldCharType="separate"/>
            </w:r>
            <w:r w:rsidR="00BF4D5D">
              <w:rPr>
                <w:rFonts w:asciiTheme="minorHAnsi" w:hAnsiTheme="minorHAnsi" w:cstheme="minorHAnsi"/>
                <w:bCs/>
                <w:noProof/>
                <w:sz w:val="18"/>
                <w:szCs w:val="18"/>
              </w:rPr>
              <w:t>4</w:t>
            </w:r>
            <w:r w:rsidR="0068291C" w:rsidRPr="00AC54A7">
              <w:rPr>
                <w:rFonts w:asciiTheme="minorHAnsi" w:hAnsiTheme="minorHAnsi" w:cstheme="minorHAnsi"/>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9A6F8" w14:textId="77777777" w:rsidR="00245832" w:rsidRDefault="00245832" w:rsidP="0047338F">
      <w:pPr>
        <w:spacing w:after="0" w:line="240" w:lineRule="auto"/>
      </w:pPr>
      <w:r>
        <w:separator/>
      </w:r>
    </w:p>
  </w:footnote>
  <w:footnote w:type="continuationSeparator" w:id="0">
    <w:p w14:paraId="697A37F5" w14:textId="77777777" w:rsidR="00245832" w:rsidRDefault="00245832" w:rsidP="00473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CDA84" w14:textId="4430DA3E" w:rsidR="001A7BFA" w:rsidRPr="004678C2" w:rsidRDefault="001A7BFA" w:rsidP="001A7BFA">
    <w:pPr>
      <w:spacing w:after="0" w:line="240" w:lineRule="auto"/>
      <w:jc w:val="center"/>
      <w:rPr>
        <w:rFonts w:eastAsia="Times New Roman" w:cs="Tahoma"/>
        <w:b/>
        <w:sz w:val="28"/>
        <w:szCs w:val="28"/>
      </w:rPr>
    </w:pPr>
    <w:r>
      <w:rPr>
        <w:rFonts w:eastAsia="Times New Roman" w:cs="Tahoma"/>
        <w:b/>
        <w:sz w:val="28"/>
        <w:szCs w:val="28"/>
      </w:rPr>
      <w:t>UC Berkeley Statement of Work</w:t>
    </w:r>
  </w:p>
  <w:p w14:paraId="1FC76F82" w14:textId="77777777" w:rsidR="001A7BFA" w:rsidRPr="001A7BFA" w:rsidRDefault="001A7BFA" w:rsidP="001A7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2F3612"/>
    <w:multiLevelType w:val="multilevel"/>
    <w:tmpl w:val="42A8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34FBA"/>
    <w:multiLevelType w:val="multilevel"/>
    <w:tmpl w:val="A084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262B7"/>
    <w:multiLevelType w:val="multilevel"/>
    <w:tmpl w:val="7F6CF286"/>
    <w:lvl w:ilvl="0">
      <w:start w:val="1"/>
      <w:numFmt w:val="decimal"/>
      <w:pStyle w:val="Legal2EL1"/>
      <w:lvlText w:val="%1."/>
      <w:lvlJc w:val="left"/>
      <w:pPr>
        <w:tabs>
          <w:tab w:val="num" w:pos="720"/>
        </w:tabs>
        <w:ind w:left="720" w:hanging="720"/>
      </w:pPr>
      <w:rPr>
        <w:rFonts w:ascii="Arial" w:hAnsi="Arial" w:cs="Lucida Console" w:hint="default"/>
        <w:b/>
        <w:i w:val="0"/>
        <w:caps/>
        <w:smallCaps w:val="0"/>
        <w:sz w:val="20"/>
        <w:u w:val="none"/>
      </w:rPr>
    </w:lvl>
    <w:lvl w:ilvl="1">
      <w:start w:val="1"/>
      <w:numFmt w:val="lowerLetter"/>
      <w:lvlText w:val="%2)"/>
      <w:lvlJc w:val="left"/>
      <w:pPr>
        <w:tabs>
          <w:tab w:val="num" w:pos="1440"/>
        </w:tabs>
        <w:ind w:left="1440" w:hanging="720"/>
      </w:pPr>
      <w:rPr>
        <w:rFonts w:hint="default"/>
        <w:b w:val="0"/>
        <w:i w:val="0"/>
        <w:caps w:val="0"/>
        <w:sz w:val="20"/>
        <w:u w:val="none"/>
      </w:rPr>
    </w:lvl>
    <w:lvl w:ilvl="2">
      <w:start w:val="1"/>
      <w:numFmt w:val="lowerLetter"/>
      <w:pStyle w:val="Legal2EL3"/>
      <w:lvlText w:val="(%3)"/>
      <w:lvlJc w:val="left"/>
      <w:pPr>
        <w:tabs>
          <w:tab w:val="num" w:pos="1980"/>
        </w:tabs>
        <w:ind w:left="1980" w:hanging="720"/>
      </w:pPr>
      <w:rPr>
        <w:rFonts w:ascii="Arial" w:eastAsia="Times New Roman" w:hAnsi="Arial" w:cs="Arial" w:hint="default"/>
        <w:b w:val="0"/>
        <w:i w:val="0"/>
        <w:caps w:val="0"/>
        <w:sz w:val="20"/>
        <w:u w:val="none"/>
      </w:rPr>
    </w:lvl>
    <w:lvl w:ilvl="3">
      <w:start w:val="1"/>
      <w:numFmt w:val="decimal"/>
      <w:pStyle w:val="Legal2EL4"/>
      <w:lvlText w:val="(%4)"/>
      <w:lvlJc w:val="left"/>
      <w:pPr>
        <w:tabs>
          <w:tab w:val="num" w:pos="2880"/>
        </w:tabs>
        <w:ind w:left="2880" w:hanging="720"/>
      </w:pPr>
      <w:rPr>
        <w:rFonts w:ascii="Arial" w:hAnsi="Arial" w:cs="Lucida Console" w:hint="default"/>
        <w:b w:val="0"/>
        <w:i w:val="0"/>
        <w:caps w:val="0"/>
        <w:sz w:val="20"/>
        <w:u w:val="none"/>
      </w:rPr>
    </w:lvl>
    <w:lvl w:ilvl="4">
      <w:start w:val="1"/>
      <w:numFmt w:val="decimal"/>
      <w:pStyle w:val="Legal2EL5"/>
      <w:lvlText w:val="(%5)"/>
      <w:lvlJc w:val="left"/>
      <w:pPr>
        <w:tabs>
          <w:tab w:val="num" w:pos="3600"/>
        </w:tabs>
        <w:ind w:left="3600" w:hanging="720"/>
      </w:pPr>
      <w:rPr>
        <w:rFonts w:ascii="Lucida Console" w:hAnsi="Lucida Console" w:cs="Lucida Console" w:hint="default"/>
        <w:b w:val="0"/>
        <w:i w:val="0"/>
        <w:caps w:val="0"/>
        <w:sz w:val="22"/>
        <w:u w:val="none"/>
      </w:rPr>
    </w:lvl>
    <w:lvl w:ilvl="5">
      <w:start w:val="1"/>
      <w:numFmt w:val="lowerLetter"/>
      <w:pStyle w:val="Legal2EL6"/>
      <w:lvlText w:val="%6."/>
      <w:lvlJc w:val="left"/>
      <w:pPr>
        <w:tabs>
          <w:tab w:val="num" w:pos="4320"/>
        </w:tabs>
        <w:ind w:left="4320" w:hanging="720"/>
      </w:pPr>
      <w:rPr>
        <w:rFonts w:ascii="Lucida Console" w:hAnsi="Lucida Console" w:cs="Lucida Console" w:hint="default"/>
        <w:b w:val="0"/>
        <w:i w:val="0"/>
        <w:caps w:val="0"/>
        <w:sz w:val="22"/>
        <w:u w:val="none"/>
      </w:rPr>
    </w:lvl>
    <w:lvl w:ilvl="6">
      <w:start w:val="1"/>
      <w:numFmt w:val="lowerRoman"/>
      <w:pStyle w:val="Legal2EL7"/>
      <w:lvlText w:val="%7."/>
      <w:lvlJc w:val="left"/>
      <w:pPr>
        <w:tabs>
          <w:tab w:val="num" w:pos="5040"/>
        </w:tabs>
        <w:ind w:left="5040" w:hanging="720"/>
      </w:pPr>
      <w:rPr>
        <w:rFonts w:ascii="Lucida Console" w:hAnsi="Lucida Console" w:cs="Lucida Console" w:hint="default"/>
        <w:b w:val="0"/>
        <w:i w:val="0"/>
        <w:caps w:val="0"/>
        <w:sz w:val="22"/>
        <w:u w:val="none"/>
      </w:rPr>
    </w:lvl>
    <w:lvl w:ilvl="7">
      <w:start w:val="1"/>
      <w:numFmt w:val="lowerLetter"/>
      <w:pStyle w:val="Legal2EL8"/>
      <w:lvlText w:val="%8)"/>
      <w:lvlJc w:val="left"/>
      <w:pPr>
        <w:tabs>
          <w:tab w:val="num" w:pos="5760"/>
        </w:tabs>
        <w:ind w:left="5760" w:hanging="720"/>
      </w:pPr>
      <w:rPr>
        <w:rFonts w:ascii="Lucida Console" w:hAnsi="Lucida Console" w:cs="Lucida Console" w:hint="default"/>
        <w:b w:val="0"/>
        <w:i w:val="0"/>
        <w:caps w:val="0"/>
        <w:sz w:val="22"/>
        <w:u w:val="none"/>
      </w:rPr>
    </w:lvl>
    <w:lvl w:ilvl="8">
      <w:start w:val="1"/>
      <w:numFmt w:val="lowerRoman"/>
      <w:pStyle w:val="Legal2EL9"/>
      <w:lvlText w:val="%9)"/>
      <w:lvlJc w:val="left"/>
      <w:pPr>
        <w:tabs>
          <w:tab w:val="num" w:pos="6480"/>
        </w:tabs>
        <w:ind w:left="6480" w:hanging="720"/>
      </w:pPr>
      <w:rPr>
        <w:rFonts w:ascii="Lucida Console" w:hAnsi="Lucida Console" w:cs="Lucida Console" w:hint="default"/>
        <w:b w:val="0"/>
        <w:i w:val="0"/>
        <w:caps w:val="0"/>
        <w:sz w:val="22"/>
        <w:u w:val="none"/>
      </w:rPr>
    </w:lvl>
  </w:abstractNum>
  <w:abstractNum w:abstractNumId="6" w15:restartNumberingAfterBreak="0">
    <w:nsid w:val="2A00090F"/>
    <w:multiLevelType w:val="hybridMultilevel"/>
    <w:tmpl w:val="7EC0176E"/>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E94309A"/>
    <w:multiLevelType w:val="multilevel"/>
    <w:tmpl w:val="988E29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803D0F"/>
    <w:multiLevelType w:val="hybridMultilevel"/>
    <w:tmpl w:val="428A07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48462AA"/>
    <w:multiLevelType w:val="hybridMultilevel"/>
    <w:tmpl w:val="8166A954"/>
    <w:lvl w:ilvl="0" w:tplc="6892350E">
      <w:start w:val="1"/>
      <w:numFmt w:val="lowerRoman"/>
      <w:lvlText w:val="%1."/>
      <w:lvlJc w:val="right"/>
      <w:pPr>
        <w:ind w:left="1800" w:hanging="360"/>
      </w:pPr>
      <w:rPr>
        <w:rFont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545642D"/>
    <w:multiLevelType w:val="multilevel"/>
    <w:tmpl w:val="CA1A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9904F0"/>
    <w:multiLevelType w:val="hybridMultilevel"/>
    <w:tmpl w:val="51BC16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384E6C"/>
    <w:multiLevelType w:val="hybridMultilevel"/>
    <w:tmpl w:val="A1826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1075B2"/>
    <w:multiLevelType w:val="hybridMultilevel"/>
    <w:tmpl w:val="8C5C28C6"/>
    <w:lvl w:ilvl="0" w:tplc="C0504232">
      <w:start w:val="1"/>
      <w:numFmt w:val="decimal"/>
      <w:lvlText w:val="%1."/>
      <w:lvlJc w:val="left"/>
      <w:pPr>
        <w:ind w:left="360" w:hanging="360"/>
      </w:pPr>
      <w:rPr>
        <w:rFonts w:ascii="Tahoma" w:hAnsi="Tahoma"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292F9A"/>
    <w:multiLevelType w:val="multilevel"/>
    <w:tmpl w:val="D7509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220D44"/>
    <w:multiLevelType w:val="hybridMultilevel"/>
    <w:tmpl w:val="3D88F1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4051E"/>
    <w:multiLevelType w:val="hybridMultilevel"/>
    <w:tmpl w:val="A12CB5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00B06A6"/>
    <w:multiLevelType w:val="hybridMultilevel"/>
    <w:tmpl w:val="B78AD510"/>
    <w:lvl w:ilvl="0" w:tplc="43DEE870">
      <w:start w:val="1"/>
      <w:numFmt w:val="decimal"/>
      <w:lvlText w:val="%1."/>
      <w:lvlJc w:val="left"/>
      <w:pPr>
        <w:ind w:left="720" w:hanging="360"/>
      </w:pPr>
      <w:rPr>
        <w:rFonts w:eastAsia="Times New Roman"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73B65"/>
    <w:multiLevelType w:val="hybridMultilevel"/>
    <w:tmpl w:val="9DCAF0D8"/>
    <w:lvl w:ilvl="0" w:tplc="BC4892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A34384"/>
    <w:multiLevelType w:val="hybridMultilevel"/>
    <w:tmpl w:val="674659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323D71"/>
    <w:multiLevelType w:val="hybridMultilevel"/>
    <w:tmpl w:val="4128F0AC"/>
    <w:lvl w:ilvl="0" w:tplc="760C2034">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73E2ABC"/>
    <w:multiLevelType w:val="hybridMultilevel"/>
    <w:tmpl w:val="730E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CB7EE8"/>
    <w:multiLevelType w:val="hybridMultilevel"/>
    <w:tmpl w:val="851E60C8"/>
    <w:lvl w:ilvl="0" w:tplc="318E689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A94D62"/>
    <w:multiLevelType w:val="hybridMultilevel"/>
    <w:tmpl w:val="B922E4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256654"/>
    <w:multiLevelType w:val="multilevel"/>
    <w:tmpl w:val="EE3E5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FC26F4"/>
    <w:multiLevelType w:val="hybridMultilevel"/>
    <w:tmpl w:val="27E613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98718A"/>
    <w:multiLevelType w:val="hybridMultilevel"/>
    <w:tmpl w:val="087AA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FC69FB"/>
    <w:multiLevelType w:val="multilevel"/>
    <w:tmpl w:val="FB383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DC410D"/>
    <w:multiLevelType w:val="hybridMultilevel"/>
    <w:tmpl w:val="AFACDBA6"/>
    <w:lvl w:ilvl="0" w:tplc="164E33AA">
      <w:start w:val="1"/>
      <w:numFmt w:val="upperLetter"/>
      <w:lvlText w:val="%1."/>
      <w:lvlJc w:val="left"/>
      <w:pPr>
        <w:ind w:left="360" w:hanging="360"/>
      </w:pPr>
      <w:rPr>
        <w:rFonts w:hint="default"/>
        <w:b/>
        <w:sz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4716D9"/>
    <w:multiLevelType w:val="hybridMultilevel"/>
    <w:tmpl w:val="BF966FBC"/>
    <w:lvl w:ilvl="0" w:tplc="00AC387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C71655"/>
    <w:multiLevelType w:val="hybridMultilevel"/>
    <w:tmpl w:val="DE5C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CB160D"/>
    <w:multiLevelType w:val="hybridMultilevel"/>
    <w:tmpl w:val="409AB8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23"/>
  </w:num>
  <w:num w:numId="4">
    <w:abstractNumId w:val="19"/>
  </w:num>
  <w:num w:numId="5">
    <w:abstractNumId w:val="26"/>
  </w:num>
  <w:num w:numId="6">
    <w:abstractNumId w:val="15"/>
  </w:num>
  <w:num w:numId="7">
    <w:abstractNumId w:val="25"/>
  </w:num>
  <w:num w:numId="8">
    <w:abstractNumId w:val="31"/>
  </w:num>
  <w:num w:numId="9">
    <w:abstractNumId w:val="22"/>
  </w:num>
  <w:num w:numId="10">
    <w:abstractNumId w:val="16"/>
  </w:num>
  <w:num w:numId="11">
    <w:abstractNumId w:val="8"/>
  </w:num>
  <w:num w:numId="12">
    <w:abstractNumId w:val="17"/>
  </w:num>
  <w:num w:numId="13">
    <w:abstractNumId w:val="28"/>
  </w:num>
  <w:num w:numId="14">
    <w:abstractNumId w:val="0"/>
  </w:num>
  <w:num w:numId="15">
    <w:abstractNumId w:val="1"/>
  </w:num>
  <w:num w:numId="16">
    <w:abstractNumId w:val="30"/>
  </w:num>
  <w:num w:numId="17">
    <w:abstractNumId w:val="21"/>
  </w:num>
  <w:num w:numId="18">
    <w:abstractNumId w:val="18"/>
  </w:num>
  <w:num w:numId="19">
    <w:abstractNumId w:val="2"/>
  </w:num>
  <w:num w:numId="20">
    <w:abstractNumId w:val="12"/>
  </w:num>
  <w:num w:numId="21">
    <w:abstractNumId w:val="29"/>
  </w:num>
  <w:num w:numId="22">
    <w:abstractNumId w:val="3"/>
  </w:num>
  <w:num w:numId="23">
    <w:abstractNumId w:val="27"/>
  </w:num>
  <w:num w:numId="24">
    <w:abstractNumId w:val="14"/>
  </w:num>
  <w:num w:numId="25">
    <w:abstractNumId w:val="6"/>
  </w:num>
  <w:num w:numId="26">
    <w:abstractNumId w:val="9"/>
  </w:num>
  <w:num w:numId="27">
    <w:abstractNumId w:val="11"/>
  </w:num>
  <w:num w:numId="28">
    <w:abstractNumId w:val="7"/>
  </w:num>
  <w:num w:numId="29">
    <w:abstractNumId w:val="4"/>
  </w:num>
  <w:num w:numId="30">
    <w:abstractNumId w:val="24"/>
  </w:num>
  <w:num w:numId="31">
    <w:abstractNumId w:val="20"/>
  </w:num>
  <w:num w:numId="32">
    <w:abstractNumId w:val="1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Murphy">
    <w15:presenceInfo w15:providerId="AD" w15:userId="S-1-5-21-1229272821-688789844-1801674531-9944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38F"/>
    <w:rsid w:val="000054C1"/>
    <w:rsid w:val="00012511"/>
    <w:rsid w:val="0001310F"/>
    <w:rsid w:val="00016D5C"/>
    <w:rsid w:val="00020DFE"/>
    <w:rsid w:val="00024DD9"/>
    <w:rsid w:val="0003723E"/>
    <w:rsid w:val="000461EF"/>
    <w:rsid w:val="00054D46"/>
    <w:rsid w:val="00061FC3"/>
    <w:rsid w:val="000717C6"/>
    <w:rsid w:val="00071821"/>
    <w:rsid w:val="00075121"/>
    <w:rsid w:val="0007555A"/>
    <w:rsid w:val="00081AE0"/>
    <w:rsid w:val="00087E41"/>
    <w:rsid w:val="0009137C"/>
    <w:rsid w:val="00097640"/>
    <w:rsid w:val="000A1841"/>
    <w:rsid w:val="000A1C5C"/>
    <w:rsid w:val="000A425B"/>
    <w:rsid w:val="000A7283"/>
    <w:rsid w:val="000B5AE1"/>
    <w:rsid w:val="000D02BE"/>
    <w:rsid w:val="000D35ED"/>
    <w:rsid w:val="000D5265"/>
    <w:rsid w:val="000D7EC9"/>
    <w:rsid w:val="000E186E"/>
    <w:rsid w:val="000E23B1"/>
    <w:rsid w:val="000E3544"/>
    <w:rsid w:val="000E4534"/>
    <w:rsid w:val="000F0138"/>
    <w:rsid w:val="000F0A3D"/>
    <w:rsid w:val="000F2F38"/>
    <w:rsid w:val="000F449C"/>
    <w:rsid w:val="00103E68"/>
    <w:rsid w:val="00105AD9"/>
    <w:rsid w:val="00113213"/>
    <w:rsid w:val="00113494"/>
    <w:rsid w:val="00121FEA"/>
    <w:rsid w:val="00124E7C"/>
    <w:rsid w:val="0012729E"/>
    <w:rsid w:val="00131906"/>
    <w:rsid w:val="001369CE"/>
    <w:rsid w:val="00136CCD"/>
    <w:rsid w:val="001445EE"/>
    <w:rsid w:val="00145F26"/>
    <w:rsid w:val="001474D1"/>
    <w:rsid w:val="001552E6"/>
    <w:rsid w:val="00157D77"/>
    <w:rsid w:val="001741DE"/>
    <w:rsid w:val="001749E2"/>
    <w:rsid w:val="00183A15"/>
    <w:rsid w:val="001866C6"/>
    <w:rsid w:val="001927CD"/>
    <w:rsid w:val="00195FB8"/>
    <w:rsid w:val="001A0A7B"/>
    <w:rsid w:val="001A1237"/>
    <w:rsid w:val="001A250C"/>
    <w:rsid w:val="001A72E4"/>
    <w:rsid w:val="001A7BFA"/>
    <w:rsid w:val="001B0DF1"/>
    <w:rsid w:val="001B52BE"/>
    <w:rsid w:val="001B5722"/>
    <w:rsid w:val="001C0FD8"/>
    <w:rsid w:val="001C3DED"/>
    <w:rsid w:val="001C46EC"/>
    <w:rsid w:val="001C5163"/>
    <w:rsid w:val="001C6BEF"/>
    <w:rsid w:val="001D382C"/>
    <w:rsid w:val="001E0098"/>
    <w:rsid w:val="001E2DDC"/>
    <w:rsid w:val="001E38C0"/>
    <w:rsid w:val="001E5880"/>
    <w:rsid w:val="001F0DCA"/>
    <w:rsid w:val="001F3912"/>
    <w:rsid w:val="001F4EF3"/>
    <w:rsid w:val="0020120D"/>
    <w:rsid w:val="00206BD0"/>
    <w:rsid w:val="002110E8"/>
    <w:rsid w:val="00216EA1"/>
    <w:rsid w:val="002349EB"/>
    <w:rsid w:val="00245832"/>
    <w:rsid w:val="002532A5"/>
    <w:rsid w:val="002553FA"/>
    <w:rsid w:val="00277128"/>
    <w:rsid w:val="00277633"/>
    <w:rsid w:val="00285170"/>
    <w:rsid w:val="002A626E"/>
    <w:rsid w:val="002A6CBD"/>
    <w:rsid w:val="002B28F6"/>
    <w:rsid w:val="002B30AB"/>
    <w:rsid w:val="002B3708"/>
    <w:rsid w:val="002C21E0"/>
    <w:rsid w:val="002C7E20"/>
    <w:rsid w:val="002D1A4D"/>
    <w:rsid w:val="002D4EBF"/>
    <w:rsid w:val="002D61D6"/>
    <w:rsid w:val="002E573D"/>
    <w:rsid w:val="002E759B"/>
    <w:rsid w:val="002F0B82"/>
    <w:rsid w:val="002F2A30"/>
    <w:rsid w:val="002F526B"/>
    <w:rsid w:val="002F5AE8"/>
    <w:rsid w:val="00303091"/>
    <w:rsid w:val="003057FC"/>
    <w:rsid w:val="00325471"/>
    <w:rsid w:val="00326FB4"/>
    <w:rsid w:val="00331F73"/>
    <w:rsid w:val="003401A4"/>
    <w:rsid w:val="003539A4"/>
    <w:rsid w:val="00355C36"/>
    <w:rsid w:val="00355C43"/>
    <w:rsid w:val="003563A5"/>
    <w:rsid w:val="00357E53"/>
    <w:rsid w:val="00361C6E"/>
    <w:rsid w:val="0036205E"/>
    <w:rsid w:val="00364355"/>
    <w:rsid w:val="00364CCF"/>
    <w:rsid w:val="0036502C"/>
    <w:rsid w:val="0036781E"/>
    <w:rsid w:val="00370D0C"/>
    <w:rsid w:val="00375A27"/>
    <w:rsid w:val="00375DB9"/>
    <w:rsid w:val="0038117B"/>
    <w:rsid w:val="003829C4"/>
    <w:rsid w:val="003849A1"/>
    <w:rsid w:val="00385F73"/>
    <w:rsid w:val="003878DE"/>
    <w:rsid w:val="00391A35"/>
    <w:rsid w:val="003957F3"/>
    <w:rsid w:val="003A30EE"/>
    <w:rsid w:val="003A7556"/>
    <w:rsid w:val="003B1640"/>
    <w:rsid w:val="003B2384"/>
    <w:rsid w:val="003B2AD2"/>
    <w:rsid w:val="003B7093"/>
    <w:rsid w:val="003C353A"/>
    <w:rsid w:val="003D046F"/>
    <w:rsid w:val="003E6777"/>
    <w:rsid w:val="003F00F6"/>
    <w:rsid w:val="003F3714"/>
    <w:rsid w:val="003F7F72"/>
    <w:rsid w:val="00400624"/>
    <w:rsid w:val="00410139"/>
    <w:rsid w:val="00411742"/>
    <w:rsid w:val="0042305E"/>
    <w:rsid w:val="00425D1B"/>
    <w:rsid w:val="004307CC"/>
    <w:rsid w:val="00432A57"/>
    <w:rsid w:val="00446B2B"/>
    <w:rsid w:val="004512B4"/>
    <w:rsid w:val="00451337"/>
    <w:rsid w:val="0045269E"/>
    <w:rsid w:val="004678C2"/>
    <w:rsid w:val="00471C13"/>
    <w:rsid w:val="004728AB"/>
    <w:rsid w:val="0047338F"/>
    <w:rsid w:val="00475515"/>
    <w:rsid w:val="00485250"/>
    <w:rsid w:val="00492956"/>
    <w:rsid w:val="004A6B09"/>
    <w:rsid w:val="004C259A"/>
    <w:rsid w:val="004D05C9"/>
    <w:rsid w:val="004D2E3B"/>
    <w:rsid w:val="004D3FA6"/>
    <w:rsid w:val="004D54EF"/>
    <w:rsid w:val="004D6060"/>
    <w:rsid w:val="004F250D"/>
    <w:rsid w:val="00500C39"/>
    <w:rsid w:val="00510202"/>
    <w:rsid w:val="0052061C"/>
    <w:rsid w:val="00521E17"/>
    <w:rsid w:val="0052214D"/>
    <w:rsid w:val="00531844"/>
    <w:rsid w:val="0053257E"/>
    <w:rsid w:val="00533FB0"/>
    <w:rsid w:val="0053568A"/>
    <w:rsid w:val="005451FC"/>
    <w:rsid w:val="005460DA"/>
    <w:rsid w:val="0056093B"/>
    <w:rsid w:val="00564678"/>
    <w:rsid w:val="005663B2"/>
    <w:rsid w:val="00567093"/>
    <w:rsid w:val="00571BE1"/>
    <w:rsid w:val="005729EA"/>
    <w:rsid w:val="005740A4"/>
    <w:rsid w:val="005753A7"/>
    <w:rsid w:val="005773B5"/>
    <w:rsid w:val="00581EB0"/>
    <w:rsid w:val="0058574D"/>
    <w:rsid w:val="00586300"/>
    <w:rsid w:val="0059508A"/>
    <w:rsid w:val="005A46BA"/>
    <w:rsid w:val="005A605B"/>
    <w:rsid w:val="005A68FC"/>
    <w:rsid w:val="005A782B"/>
    <w:rsid w:val="005B0161"/>
    <w:rsid w:val="005B0318"/>
    <w:rsid w:val="005B242D"/>
    <w:rsid w:val="005B3B04"/>
    <w:rsid w:val="005B79CB"/>
    <w:rsid w:val="005C4AB1"/>
    <w:rsid w:val="005D535C"/>
    <w:rsid w:val="005D7D06"/>
    <w:rsid w:val="005E49ED"/>
    <w:rsid w:val="005E51B8"/>
    <w:rsid w:val="005F4BC9"/>
    <w:rsid w:val="005F6932"/>
    <w:rsid w:val="005F749D"/>
    <w:rsid w:val="00600D72"/>
    <w:rsid w:val="00605DAF"/>
    <w:rsid w:val="00621473"/>
    <w:rsid w:val="00621582"/>
    <w:rsid w:val="00625B7E"/>
    <w:rsid w:val="006262CE"/>
    <w:rsid w:val="00630DB2"/>
    <w:rsid w:val="006500D6"/>
    <w:rsid w:val="006539FA"/>
    <w:rsid w:val="006567E8"/>
    <w:rsid w:val="00664268"/>
    <w:rsid w:val="00664B12"/>
    <w:rsid w:val="00667F5A"/>
    <w:rsid w:val="00681BCB"/>
    <w:rsid w:val="00682293"/>
    <w:rsid w:val="0068291C"/>
    <w:rsid w:val="00684E32"/>
    <w:rsid w:val="00687985"/>
    <w:rsid w:val="006A39F2"/>
    <w:rsid w:val="006B2AB2"/>
    <w:rsid w:val="006D2EF5"/>
    <w:rsid w:val="006D2F98"/>
    <w:rsid w:val="006E341E"/>
    <w:rsid w:val="006E64ED"/>
    <w:rsid w:val="006F7C3F"/>
    <w:rsid w:val="00700088"/>
    <w:rsid w:val="00700BE8"/>
    <w:rsid w:val="00701E99"/>
    <w:rsid w:val="007021D0"/>
    <w:rsid w:val="0070299D"/>
    <w:rsid w:val="0070686B"/>
    <w:rsid w:val="007200B5"/>
    <w:rsid w:val="00734350"/>
    <w:rsid w:val="00740FF9"/>
    <w:rsid w:val="00755AF4"/>
    <w:rsid w:val="0076028D"/>
    <w:rsid w:val="007647D0"/>
    <w:rsid w:val="0077157F"/>
    <w:rsid w:val="00771BB9"/>
    <w:rsid w:val="00776C88"/>
    <w:rsid w:val="007812B6"/>
    <w:rsid w:val="00781574"/>
    <w:rsid w:val="00784BEE"/>
    <w:rsid w:val="0079317D"/>
    <w:rsid w:val="007A1C2B"/>
    <w:rsid w:val="007A2F0E"/>
    <w:rsid w:val="007B6B35"/>
    <w:rsid w:val="007D145C"/>
    <w:rsid w:val="007D22BE"/>
    <w:rsid w:val="007E0DB0"/>
    <w:rsid w:val="007E36B9"/>
    <w:rsid w:val="007E5E48"/>
    <w:rsid w:val="007F39FE"/>
    <w:rsid w:val="007F7814"/>
    <w:rsid w:val="008062BA"/>
    <w:rsid w:val="00806DF5"/>
    <w:rsid w:val="00807FE1"/>
    <w:rsid w:val="00810186"/>
    <w:rsid w:val="00810395"/>
    <w:rsid w:val="0081110A"/>
    <w:rsid w:val="0082622C"/>
    <w:rsid w:val="00836583"/>
    <w:rsid w:val="00841A45"/>
    <w:rsid w:val="00841B4F"/>
    <w:rsid w:val="00841FAA"/>
    <w:rsid w:val="00842E41"/>
    <w:rsid w:val="00851D34"/>
    <w:rsid w:val="00855369"/>
    <w:rsid w:val="00861E5D"/>
    <w:rsid w:val="008740BB"/>
    <w:rsid w:val="00881418"/>
    <w:rsid w:val="00885887"/>
    <w:rsid w:val="00885BC4"/>
    <w:rsid w:val="00886ACE"/>
    <w:rsid w:val="00897EFA"/>
    <w:rsid w:val="008A27DD"/>
    <w:rsid w:val="008A5570"/>
    <w:rsid w:val="008B0041"/>
    <w:rsid w:val="008C1F8F"/>
    <w:rsid w:val="008D0835"/>
    <w:rsid w:val="008D307D"/>
    <w:rsid w:val="008D44F9"/>
    <w:rsid w:val="008D7E53"/>
    <w:rsid w:val="008E20FC"/>
    <w:rsid w:val="008F7B7D"/>
    <w:rsid w:val="009006D0"/>
    <w:rsid w:val="00902FDC"/>
    <w:rsid w:val="00905ADB"/>
    <w:rsid w:val="00915CD4"/>
    <w:rsid w:val="00922D1B"/>
    <w:rsid w:val="00923465"/>
    <w:rsid w:val="009307E3"/>
    <w:rsid w:val="00931B47"/>
    <w:rsid w:val="009344C6"/>
    <w:rsid w:val="009362B8"/>
    <w:rsid w:val="00942335"/>
    <w:rsid w:val="00945759"/>
    <w:rsid w:val="00947B9F"/>
    <w:rsid w:val="00952316"/>
    <w:rsid w:val="00955AAB"/>
    <w:rsid w:val="00972A61"/>
    <w:rsid w:val="00977D6C"/>
    <w:rsid w:val="00983813"/>
    <w:rsid w:val="00992890"/>
    <w:rsid w:val="009940FE"/>
    <w:rsid w:val="009945DF"/>
    <w:rsid w:val="009954C1"/>
    <w:rsid w:val="009B00D6"/>
    <w:rsid w:val="009B5239"/>
    <w:rsid w:val="009B6FA0"/>
    <w:rsid w:val="009C4B1C"/>
    <w:rsid w:val="009D25CD"/>
    <w:rsid w:val="009D6784"/>
    <w:rsid w:val="009D7DDB"/>
    <w:rsid w:val="009E0ED8"/>
    <w:rsid w:val="009E6FBB"/>
    <w:rsid w:val="009E7A07"/>
    <w:rsid w:val="009F144A"/>
    <w:rsid w:val="009F5284"/>
    <w:rsid w:val="009F7558"/>
    <w:rsid w:val="009F7B36"/>
    <w:rsid w:val="00A00ACF"/>
    <w:rsid w:val="00A01AD7"/>
    <w:rsid w:val="00A044B9"/>
    <w:rsid w:val="00A05C52"/>
    <w:rsid w:val="00A079C4"/>
    <w:rsid w:val="00A1226B"/>
    <w:rsid w:val="00A1406F"/>
    <w:rsid w:val="00A14073"/>
    <w:rsid w:val="00A14BDC"/>
    <w:rsid w:val="00A14CC6"/>
    <w:rsid w:val="00A20031"/>
    <w:rsid w:val="00A2177E"/>
    <w:rsid w:val="00A2483A"/>
    <w:rsid w:val="00A3385D"/>
    <w:rsid w:val="00A37E4D"/>
    <w:rsid w:val="00A42BBC"/>
    <w:rsid w:val="00A437CB"/>
    <w:rsid w:val="00A442DF"/>
    <w:rsid w:val="00A472F7"/>
    <w:rsid w:val="00A52A18"/>
    <w:rsid w:val="00A636C6"/>
    <w:rsid w:val="00A70397"/>
    <w:rsid w:val="00A71DAF"/>
    <w:rsid w:val="00A72ACD"/>
    <w:rsid w:val="00A77719"/>
    <w:rsid w:val="00A77C62"/>
    <w:rsid w:val="00A80835"/>
    <w:rsid w:val="00A856FE"/>
    <w:rsid w:val="00A9264F"/>
    <w:rsid w:val="00A972CC"/>
    <w:rsid w:val="00AB0432"/>
    <w:rsid w:val="00AC54A7"/>
    <w:rsid w:val="00AC58D7"/>
    <w:rsid w:val="00AC7717"/>
    <w:rsid w:val="00AD21D4"/>
    <w:rsid w:val="00AD29C8"/>
    <w:rsid w:val="00AD3590"/>
    <w:rsid w:val="00AD5A76"/>
    <w:rsid w:val="00AE1014"/>
    <w:rsid w:val="00AE2576"/>
    <w:rsid w:val="00AE2709"/>
    <w:rsid w:val="00AE33FA"/>
    <w:rsid w:val="00AE7870"/>
    <w:rsid w:val="00AF2326"/>
    <w:rsid w:val="00AF46FF"/>
    <w:rsid w:val="00AF64F2"/>
    <w:rsid w:val="00B037D0"/>
    <w:rsid w:val="00B114AD"/>
    <w:rsid w:val="00B15DC9"/>
    <w:rsid w:val="00B206F5"/>
    <w:rsid w:val="00B2212D"/>
    <w:rsid w:val="00B2754B"/>
    <w:rsid w:val="00B278D9"/>
    <w:rsid w:val="00B301A4"/>
    <w:rsid w:val="00B378DA"/>
    <w:rsid w:val="00B37B92"/>
    <w:rsid w:val="00B40A92"/>
    <w:rsid w:val="00B41B0C"/>
    <w:rsid w:val="00B421B9"/>
    <w:rsid w:val="00B4414F"/>
    <w:rsid w:val="00B46BD1"/>
    <w:rsid w:val="00B475C7"/>
    <w:rsid w:val="00B516BB"/>
    <w:rsid w:val="00B52EE6"/>
    <w:rsid w:val="00B56738"/>
    <w:rsid w:val="00B571DD"/>
    <w:rsid w:val="00B606AD"/>
    <w:rsid w:val="00B6208D"/>
    <w:rsid w:val="00B649A7"/>
    <w:rsid w:val="00B70DC5"/>
    <w:rsid w:val="00B80809"/>
    <w:rsid w:val="00B9021B"/>
    <w:rsid w:val="00B91297"/>
    <w:rsid w:val="00B9446A"/>
    <w:rsid w:val="00BA47AC"/>
    <w:rsid w:val="00BA6FD4"/>
    <w:rsid w:val="00BB0290"/>
    <w:rsid w:val="00BB6076"/>
    <w:rsid w:val="00BB7A38"/>
    <w:rsid w:val="00BC12E8"/>
    <w:rsid w:val="00BC59FF"/>
    <w:rsid w:val="00BD02F9"/>
    <w:rsid w:val="00BD214C"/>
    <w:rsid w:val="00BD5B5A"/>
    <w:rsid w:val="00BF2981"/>
    <w:rsid w:val="00BF35DF"/>
    <w:rsid w:val="00BF3796"/>
    <w:rsid w:val="00BF40CD"/>
    <w:rsid w:val="00BF4D5D"/>
    <w:rsid w:val="00BF7825"/>
    <w:rsid w:val="00BF7D64"/>
    <w:rsid w:val="00C00405"/>
    <w:rsid w:val="00C0076A"/>
    <w:rsid w:val="00C02F9F"/>
    <w:rsid w:val="00C0736E"/>
    <w:rsid w:val="00C12AA8"/>
    <w:rsid w:val="00C14B81"/>
    <w:rsid w:val="00C1596E"/>
    <w:rsid w:val="00C25198"/>
    <w:rsid w:val="00C31583"/>
    <w:rsid w:val="00C31802"/>
    <w:rsid w:val="00C32D09"/>
    <w:rsid w:val="00C34050"/>
    <w:rsid w:val="00C37C17"/>
    <w:rsid w:val="00C41D8B"/>
    <w:rsid w:val="00C44BCA"/>
    <w:rsid w:val="00C51967"/>
    <w:rsid w:val="00C52112"/>
    <w:rsid w:val="00C521B7"/>
    <w:rsid w:val="00C53E21"/>
    <w:rsid w:val="00C615BF"/>
    <w:rsid w:val="00C65E90"/>
    <w:rsid w:val="00C76832"/>
    <w:rsid w:val="00C80E77"/>
    <w:rsid w:val="00C9337A"/>
    <w:rsid w:val="00CA5536"/>
    <w:rsid w:val="00CB424D"/>
    <w:rsid w:val="00CC047A"/>
    <w:rsid w:val="00CC134D"/>
    <w:rsid w:val="00CC23DB"/>
    <w:rsid w:val="00CD535A"/>
    <w:rsid w:val="00CE4CA0"/>
    <w:rsid w:val="00CE6481"/>
    <w:rsid w:val="00CF1FFC"/>
    <w:rsid w:val="00CF4D11"/>
    <w:rsid w:val="00CF6745"/>
    <w:rsid w:val="00D16E82"/>
    <w:rsid w:val="00D249D6"/>
    <w:rsid w:val="00D53852"/>
    <w:rsid w:val="00D56BA2"/>
    <w:rsid w:val="00D63A12"/>
    <w:rsid w:val="00D6652E"/>
    <w:rsid w:val="00D66BDA"/>
    <w:rsid w:val="00D73D30"/>
    <w:rsid w:val="00D776BD"/>
    <w:rsid w:val="00D77D9C"/>
    <w:rsid w:val="00D86291"/>
    <w:rsid w:val="00DA305D"/>
    <w:rsid w:val="00DA485D"/>
    <w:rsid w:val="00DB0FDF"/>
    <w:rsid w:val="00DB6A4C"/>
    <w:rsid w:val="00DC3F85"/>
    <w:rsid w:val="00DC5A42"/>
    <w:rsid w:val="00DD0F66"/>
    <w:rsid w:val="00DD3466"/>
    <w:rsid w:val="00DE5BAE"/>
    <w:rsid w:val="00DE7E27"/>
    <w:rsid w:val="00E06BDE"/>
    <w:rsid w:val="00E1274B"/>
    <w:rsid w:val="00E16735"/>
    <w:rsid w:val="00E178F4"/>
    <w:rsid w:val="00E27C40"/>
    <w:rsid w:val="00E45E1D"/>
    <w:rsid w:val="00E50E5F"/>
    <w:rsid w:val="00E535CC"/>
    <w:rsid w:val="00E63B62"/>
    <w:rsid w:val="00E7003F"/>
    <w:rsid w:val="00E74042"/>
    <w:rsid w:val="00E744CB"/>
    <w:rsid w:val="00E76CEA"/>
    <w:rsid w:val="00E800B7"/>
    <w:rsid w:val="00E80321"/>
    <w:rsid w:val="00E85AAB"/>
    <w:rsid w:val="00E93727"/>
    <w:rsid w:val="00E9523E"/>
    <w:rsid w:val="00E96AE6"/>
    <w:rsid w:val="00EA198B"/>
    <w:rsid w:val="00EA2BB2"/>
    <w:rsid w:val="00EA57EA"/>
    <w:rsid w:val="00EA5E30"/>
    <w:rsid w:val="00EA6857"/>
    <w:rsid w:val="00EB4BEC"/>
    <w:rsid w:val="00EC0165"/>
    <w:rsid w:val="00EC0984"/>
    <w:rsid w:val="00ED1B95"/>
    <w:rsid w:val="00ED5CDF"/>
    <w:rsid w:val="00EE44B4"/>
    <w:rsid w:val="00EE7338"/>
    <w:rsid w:val="00EF620D"/>
    <w:rsid w:val="00F03AAC"/>
    <w:rsid w:val="00F0647C"/>
    <w:rsid w:val="00F127CA"/>
    <w:rsid w:val="00F13065"/>
    <w:rsid w:val="00F15FF2"/>
    <w:rsid w:val="00F178EE"/>
    <w:rsid w:val="00F21339"/>
    <w:rsid w:val="00F2567A"/>
    <w:rsid w:val="00F36482"/>
    <w:rsid w:val="00F366F9"/>
    <w:rsid w:val="00F368E0"/>
    <w:rsid w:val="00F4509C"/>
    <w:rsid w:val="00F463C8"/>
    <w:rsid w:val="00F65A26"/>
    <w:rsid w:val="00F764EB"/>
    <w:rsid w:val="00F773C5"/>
    <w:rsid w:val="00F809C8"/>
    <w:rsid w:val="00F83A37"/>
    <w:rsid w:val="00F84F27"/>
    <w:rsid w:val="00F95F5C"/>
    <w:rsid w:val="00F961EF"/>
    <w:rsid w:val="00F96324"/>
    <w:rsid w:val="00FA1C6E"/>
    <w:rsid w:val="00FB0505"/>
    <w:rsid w:val="00FB1657"/>
    <w:rsid w:val="00FB7702"/>
    <w:rsid w:val="00FC26E1"/>
    <w:rsid w:val="00FC3807"/>
    <w:rsid w:val="00FC4A91"/>
    <w:rsid w:val="00FC768D"/>
    <w:rsid w:val="00FD0E0E"/>
    <w:rsid w:val="00FD40D4"/>
    <w:rsid w:val="00FE2E50"/>
    <w:rsid w:val="00FE62C2"/>
    <w:rsid w:val="00FF03A1"/>
    <w:rsid w:val="00FF19A2"/>
    <w:rsid w:val="00FF2312"/>
    <w:rsid w:val="00FF2B2E"/>
    <w:rsid w:val="00FF7423"/>
    <w:rsid w:val="00FF7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3BA139"/>
  <w15:docId w15:val="{EEFC125F-020F-4D0A-89E4-18024CF9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46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646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7338F"/>
    <w:pPr>
      <w:keepNext/>
      <w:tabs>
        <w:tab w:val="right" w:pos="5760"/>
      </w:tabs>
      <w:spacing w:after="0" w:line="240" w:lineRule="auto"/>
      <w:ind w:left="1080"/>
      <w:jc w:val="both"/>
      <w:outlineLvl w:val="2"/>
    </w:pPr>
    <w:rPr>
      <w:rFonts w:ascii="Times New Roman" w:eastAsia="Times New Roman" w:hAnsi="Times New Roman" w:cs="Times New Roman"/>
      <w:b/>
      <w:bCs/>
      <w:color w:val="0000FF"/>
      <w:szCs w:val="24"/>
    </w:rPr>
  </w:style>
  <w:style w:type="paragraph" w:styleId="Heading4">
    <w:name w:val="heading 4"/>
    <w:basedOn w:val="Normal"/>
    <w:next w:val="Normal"/>
    <w:link w:val="Heading4Char"/>
    <w:uiPriority w:val="9"/>
    <w:semiHidden/>
    <w:unhideWhenUsed/>
    <w:qFormat/>
    <w:rsid w:val="00B46BD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338F"/>
    <w:rPr>
      <w:rFonts w:ascii="Times New Roman" w:eastAsia="Times New Roman" w:hAnsi="Times New Roman" w:cs="Times New Roman"/>
      <w:b/>
      <w:bCs/>
      <w:color w:val="0000FF"/>
      <w:szCs w:val="24"/>
    </w:rPr>
  </w:style>
  <w:style w:type="paragraph" w:styleId="Footer">
    <w:name w:val="footer"/>
    <w:basedOn w:val="Normal"/>
    <w:link w:val="FooterChar"/>
    <w:uiPriority w:val="99"/>
    <w:rsid w:val="0047338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7338F"/>
    <w:rPr>
      <w:rFonts w:ascii="Times New Roman" w:eastAsia="Times New Roman" w:hAnsi="Times New Roman" w:cs="Times New Roman"/>
      <w:sz w:val="24"/>
      <w:szCs w:val="20"/>
    </w:rPr>
  </w:style>
  <w:style w:type="character" w:styleId="CommentReference">
    <w:name w:val="annotation reference"/>
    <w:rsid w:val="0047338F"/>
    <w:rPr>
      <w:sz w:val="16"/>
      <w:szCs w:val="16"/>
    </w:rPr>
  </w:style>
  <w:style w:type="paragraph" w:styleId="CommentText">
    <w:name w:val="annotation text"/>
    <w:basedOn w:val="Normal"/>
    <w:link w:val="CommentTextChar"/>
    <w:rsid w:val="0047338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7338F"/>
    <w:rPr>
      <w:rFonts w:ascii="Times New Roman" w:eastAsia="Times New Roman" w:hAnsi="Times New Roman" w:cs="Times New Roman"/>
      <w:sz w:val="20"/>
      <w:szCs w:val="20"/>
    </w:rPr>
  </w:style>
  <w:style w:type="character" w:customStyle="1" w:styleId="body-text-2">
    <w:name w:val="body-text-2"/>
    <w:rsid w:val="0047338F"/>
  </w:style>
  <w:style w:type="paragraph" w:styleId="BalloonText">
    <w:name w:val="Balloon Text"/>
    <w:basedOn w:val="Normal"/>
    <w:link w:val="BalloonTextChar"/>
    <w:uiPriority w:val="99"/>
    <w:semiHidden/>
    <w:unhideWhenUsed/>
    <w:rsid w:val="00473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38F"/>
    <w:rPr>
      <w:rFonts w:ascii="Tahoma" w:hAnsi="Tahoma" w:cs="Tahoma"/>
      <w:sz w:val="16"/>
      <w:szCs w:val="16"/>
    </w:rPr>
  </w:style>
  <w:style w:type="paragraph" w:styleId="ListParagraph">
    <w:name w:val="List Paragraph"/>
    <w:basedOn w:val="Normal"/>
    <w:uiPriority w:val="99"/>
    <w:qFormat/>
    <w:rsid w:val="0047338F"/>
    <w:pPr>
      <w:ind w:left="720"/>
      <w:contextualSpacing/>
    </w:pPr>
  </w:style>
  <w:style w:type="paragraph" w:styleId="NoSpacing">
    <w:name w:val="No Spacing"/>
    <w:uiPriority w:val="1"/>
    <w:qFormat/>
    <w:rsid w:val="0047338F"/>
    <w:pPr>
      <w:spacing w:after="0" w:line="240" w:lineRule="auto"/>
    </w:pPr>
  </w:style>
  <w:style w:type="paragraph" w:styleId="Header">
    <w:name w:val="header"/>
    <w:basedOn w:val="Normal"/>
    <w:link w:val="HeaderChar"/>
    <w:uiPriority w:val="99"/>
    <w:unhideWhenUsed/>
    <w:rsid w:val="00473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38F"/>
  </w:style>
  <w:style w:type="paragraph" w:customStyle="1" w:styleId="Legal2EL1">
    <w:name w:val="Legal2E_L1"/>
    <w:basedOn w:val="Normal"/>
    <w:link w:val="Legal2EL1Char"/>
    <w:rsid w:val="00AC7717"/>
    <w:pPr>
      <w:numPr>
        <w:numId w:val="1"/>
      </w:numPr>
      <w:spacing w:after="240" w:line="240" w:lineRule="auto"/>
      <w:outlineLvl w:val="0"/>
    </w:pPr>
    <w:rPr>
      <w:rFonts w:ascii="Arial" w:eastAsia="Times New Roman" w:hAnsi="Arial" w:cs="Times New Roman"/>
      <w:b/>
      <w:sz w:val="20"/>
      <w:szCs w:val="20"/>
      <w:lang w:val="en-GB"/>
    </w:rPr>
  </w:style>
  <w:style w:type="paragraph" w:customStyle="1" w:styleId="Legal2EL3">
    <w:name w:val="Legal2E_L3"/>
    <w:basedOn w:val="Normal"/>
    <w:rsid w:val="00AC7717"/>
    <w:pPr>
      <w:numPr>
        <w:ilvl w:val="2"/>
        <w:numId w:val="1"/>
      </w:numPr>
      <w:spacing w:after="240" w:line="240" w:lineRule="auto"/>
      <w:outlineLvl w:val="2"/>
    </w:pPr>
    <w:rPr>
      <w:rFonts w:ascii="Arial" w:eastAsia="Times New Roman" w:hAnsi="Arial" w:cs="Times New Roman"/>
      <w:sz w:val="20"/>
      <w:szCs w:val="20"/>
      <w:lang w:val="en-GB"/>
    </w:rPr>
  </w:style>
  <w:style w:type="paragraph" w:customStyle="1" w:styleId="Legal2EL4">
    <w:name w:val="Legal2E_L4"/>
    <w:basedOn w:val="Legal2EL3"/>
    <w:rsid w:val="00AC7717"/>
    <w:pPr>
      <w:numPr>
        <w:ilvl w:val="3"/>
      </w:numPr>
      <w:outlineLvl w:val="3"/>
    </w:pPr>
  </w:style>
  <w:style w:type="paragraph" w:customStyle="1" w:styleId="Legal2EL5">
    <w:name w:val="Legal2E_L5"/>
    <w:basedOn w:val="Legal2EL4"/>
    <w:semiHidden/>
    <w:rsid w:val="00AC7717"/>
    <w:pPr>
      <w:numPr>
        <w:ilvl w:val="4"/>
      </w:numPr>
      <w:outlineLvl w:val="4"/>
    </w:pPr>
  </w:style>
  <w:style w:type="paragraph" w:customStyle="1" w:styleId="Legal2EL6">
    <w:name w:val="Legal2E_L6"/>
    <w:basedOn w:val="Legal2EL5"/>
    <w:semiHidden/>
    <w:rsid w:val="00AC7717"/>
    <w:pPr>
      <w:numPr>
        <w:ilvl w:val="5"/>
      </w:numPr>
      <w:outlineLvl w:val="5"/>
    </w:pPr>
  </w:style>
  <w:style w:type="paragraph" w:customStyle="1" w:styleId="Legal2EL7">
    <w:name w:val="Legal2E_L7"/>
    <w:basedOn w:val="Legal2EL6"/>
    <w:semiHidden/>
    <w:rsid w:val="00AC7717"/>
    <w:pPr>
      <w:numPr>
        <w:ilvl w:val="6"/>
      </w:numPr>
      <w:outlineLvl w:val="6"/>
    </w:pPr>
  </w:style>
  <w:style w:type="paragraph" w:customStyle="1" w:styleId="Legal2EL8">
    <w:name w:val="Legal2E_L8"/>
    <w:basedOn w:val="Legal2EL7"/>
    <w:semiHidden/>
    <w:rsid w:val="00AC7717"/>
    <w:pPr>
      <w:numPr>
        <w:ilvl w:val="7"/>
      </w:numPr>
      <w:outlineLvl w:val="7"/>
    </w:pPr>
  </w:style>
  <w:style w:type="paragraph" w:customStyle="1" w:styleId="Legal2EL9">
    <w:name w:val="Legal2E_L9"/>
    <w:basedOn w:val="Legal2EL8"/>
    <w:semiHidden/>
    <w:rsid w:val="00AC7717"/>
    <w:pPr>
      <w:numPr>
        <w:ilvl w:val="8"/>
      </w:numPr>
      <w:outlineLvl w:val="8"/>
    </w:pPr>
  </w:style>
  <w:style w:type="paragraph" w:customStyle="1" w:styleId="Legal2EL2">
    <w:name w:val="Legal2E_L2"/>
    <w:basedOn w:val="Legal2EL1"/>
    <w:rsid w:val="000F449C"/>
    <w:pPr>
      <w:numPr>
        <w:numId w:val="0"/>
      </w:numPr>
      <w:tabs>
        <w:tab w:val="num" w:pos="1440"/>
      </w:tabs>
      <w:ind w:left="1440" w:hanging="720"/>
      <w:outlineLvl w:val="1"/>
    </w:pPr>
    <w:rPr>
      <w:b w:val="0"/>
    </w:rPr>
  </w:style>
  <w:style w:type="character" w:customStyle="1" w:styleId="Legal2EL1Char">
    <w:name w:val="Legal2E_L1 Char"/>
    <w:basedOn w:val="DefaultParagraphFont"/>
    <w:link w:val="Legal2EL1"/>
    <w:rsid w:val="000F449C"/>
    <w:rPr>
      <w:rFonts w:ascii="Arial" w:eastAsia="Times New Roman" w:hAnsi="Arial" w:cs="Times New Roman"/>
      <w:b/>
      <w:sz w:val="20"/>
      <w:szCs w:val="20"/>
      <w:lang w:val="en-GB"/>
    </w:rPr>
  </w:style>
  <w:style w:type="paragraph" w:styleId="NormalWeb">
    <w:name w:val="Normal (Web)"/>
    <w:basedOn w:val="Normal"/>
    <w:uiPriority w:val="99"/>
    <w:semiHidden/>
    <w:rsid w:val="000F449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styleId="Strong">
    <w:name w:val="Strong"/>
    <w:basedOn w:val="DefaultParagraphFont"/>
    <w:uiPriority w:val="22"/>
    <w:qFormat/>
    <w:rsid w:val="000054C1"/>
    <w:rPr>
      <w:b/>
      <w:bCs/>
    </w:rPr>
  </w:style>
  <w:style w:type="character" w:customStyle="1" w:styleId="apple-converted-space">
    <w:name w:val="apple-converted-space"/>
    <w:basedOn w:val="DefaultParagraphFont"/>
    <w:rsid w:val="000054C1"/>
  </w:style>
  <w:style w:type="character" w:styleId="Hyperlink">
    <w:name w:val="Hyperlink"/>
    <w:basedOn w:val="DefaultParagraphFont"/>
    <w:uiPriority w:val="99"/>
    <w:unhideWhenUsed/>
    <w:rsid w:val="000054C1"/>
    <w:rPr>
      <w:color w:val="0000FF"/>
      <w:u w:val="single"/>
    </w:rPr>
  </w:style>
  <w:style w:type="paragraph" w:styleId="CommentSubject">
    <w:name w:val="annotation subject"/>
    <w:basedOn w:val="CommentText"/>
    <w:next w:val="CommentText"/>
    <w:link w:val="CommentSubjectChar"/>
    <w:uiPriority w:val="99"/>
    <w:semiHidden/>
    <w:unhideWhenUsed/>
    <w:rsid w:val="0062158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21582"/>
    <w:rPr>
      <w:rFonts w:ascii="Times New Roman" w:eastAsia="Times New Roman" w:hAnsi="Times New Roman" w:cs="Times New Roman"/>
      <w:b/>
      <w:bCs/>
      <w:sz w:val="20"/>
      <w:szCs w:val="20"/>
    </w:rPr>
  </w:style>
  <w:style w:type="paragraph" w:styleId="Revision">
    <w:name w:val="Revision"/>
    <w:hidden/>
    <w:uiPriority w:val="99"/>
    <w:semiHidden/>
    <w:rsid w:val="0082622C"/>
    <w:pPr>
      <w:spacing w:after="0" w:line="240" w:lineRule="auto"/>
    </w:pPr>
  </w:style>
  <w:style w:type="character" w:styleId="PlaceholderText">
    <w:name w:val="Placeholder Text"/>
    <w:basedOn w:val="DefaultParagraphFont"/>
    <w:uiPriority w:val="99"/>
    <w:semiHidden/>
    <w:rsid w:val="00D56BA2"/>
    <w:rPr>
      <w:color w:val="808080"/>
    </w:rPr>
  </w:style>
  <w:style w:type="character" w:customStyle="1" w:styleId="Heading1Char">
    <w:name w:val="Heading 1 Char"/>
    <w:basedOn w:val="DefaultParagraphFont"/>
    <w:link w:val="Heading1"/>
    <w:uiPriority w:val="9"/>
    <w:rsid w:val="005646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64678"/>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564678"/>
    <w:pPr>
      <w:widowControl w:val="0"/>
      <w:spacing w:after="0" w:line="240" w:lineRule="auto"/>
      <w:ind w:left="1900"/>
    </w:pPr>
    <w:rPr>
      <w:rFonts w:ascii="Arial" w:eastAsia="Arial" w:hAnsi="Arial"/>
      <w:sz w:val="16"/>
      <w:szCs w:val="16"/>
    </w:rPr>
  </w:style>
  <w:style w:type="character" w:customStyle="1" w:styleId="BodyTextChar">
    <w:name w:val="Body Text Char"/>
    <w:basedOn w:val="DefaultParagraphFont"/>
    <w:link w:val="BodyText"/>
    <w:uiPriority w:val="1"/>
    <w:rsid w:val="00564678"/>
    <w:rPr>
      <w:rFonts w:ascii="Arial" w:eastAsia="Arial" w:hAnsi="Arial"/>
      <w:sz w:val="16"/>
      <w:szCs w:val="16"/>
    </w:rPr>
  </w:style>
  <w:style w:type="character" w:styleId="FollowedHyperlink">
    <w:name w:val="FollowedHyperlink"/>
    <w:basedOn w:val="DefaultParagraphFont"/>
    <w:uiPriority w:val="99"/>
    <w:semiHidden/>
    <w:unhideWhenUsed/>
    <w:rsid w:val="000E186E"/>
    <w:rPr>
      <w:color w:val="800080" w:themeColor="followedHyperlink"/>
      <w:u w:val="single"/>
    </w:rPr>
  </w:style>
  <w:style w:type="table" w:styleId="TableGrid">
    <w:name w:val="Table Grid"/>
    <w:basedOn w:val="TableNormal"/>
    <w:uiPriority w:val="59"/>
    <w:rsid w:val="00364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4CCF"/>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361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61C6E"/>
    <w:rPr>
      <w:rFonts w:ascii="Courier New" w:eastAsia="Times New Roman" w:hAnsi="Courier New" w:cs="Courier New"/>
      <w:sz w:val="20"/>
      <w:szCs w:val="20"/>
    </w:rPr>
  </w:style>
  <w:style w:type="character" w:customStyle="1" w:styleId="element-invisible">
    <w:name w:val="element-invisible"/>
    <w:basedOn w:val="DefaultParagraphFont"/>
    <w:rsid w:val="00277633"/>
  </w:style>
  <w:style w:type="character" w:customStyle="1" w:styleId="Heading4Char">
    <w:name w:val="Heading 4 Char"/>
    <w:basedOn w:val="DefaultParagraphFont"/>
    <w:link w:val="Heading4"/>
    <w:uiPriority w:val="9"/>
    <w:semiHidden/>
    <w:rsid w:val="00B46BD1"/>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7E5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182">
      <w:bodyDiv w:val="1"/>
      <w:marLeft w:val="0"/>
      <w:marRight w:val="0"/>
      <w:marTop w:val="0"/>
      <w:marBottom w:val="0"/>
      <w:divBdr>
        <w:top w:val="none" w:sz="0" w:space="0" w:color="auto"/>
        <w:left w:val="none" w:sz="0" w:space="0" w:color="auto"/>
        <w:bottom w:val="none" w:sz="0" w:space="0" w:color="auto"/>
        <w:right w:val="none" w:sz="0" w:space="0" w:color="auto"/>
      </w:divBdr>
    </w:div>
    <w:div w:id="261037433">
      <w:bodyDiv w:val="1"/>
      <w:marLeft w:val="0"/>
      <w:marRight w:val="0"/>
      <w:marTop w:val="0"/>
      <w:marBottom w:val="0"/>
      <w:divBdr>
        <w:top w:val="none" w:sz="0" w:space="0" w:color="auto"/>
        <w:left w:val="none" w:sz="0" w:space="0" w:color="auto"/>
        <w:bottom w:val="none" w:sz="0" w:space="0" w:color="auto"/>
        <w:right w:val="none" w:sz="0" w:space="0" w:color="auto"/>
      </w:divBdr>
      <w:divsChild>
        <w:div w:id="592133527">
          <w:marLeft w:val="0"/>
          <w:marRight w:val="0"/>
          <w:marTop w:val="0"/>
          <w:marBottom w:val="0"/>
          <w:divBdr>
            <w:top w:val="none" w:sz="0" w:space="0" w:color="auto"/>
            <w:left w:val="none" w:sz="0" w:space="0" w:color="auto"/>
            <w:bottom w:val="none" w:sz="0" w:space="0" w:color="auto"/>
            <w:right w:val="none" w:sz="0" w:space="0" w:color="auto"/>
          </w:divBdr>
        </w:div>
        <w:div w:id="1711301694">
          <w:marLeft w:val="0"/>
          <w:marRight w:val="0"/>
          <w:marTop w:val="0"/>
          <w:marBottom w:val="0"/>
          <w:divBdr>
            <w:top w:val="none" w:sz="0" w:space="0" w:color="auto"/>
            <w:left w:val="none" w:sz="0" w:space="0" w:color="auto"/>
            <w:bottom w:val="none" w:sz="0" w:space="0" w:color="auto"/>
            <w:right w:val="none" w:sz="0" w:space="0" w:color="auto"/>
          </w:divBdr>
        </w:div>
        <w:div w:id="995572487">
          <w:marLeft w:val="0"/>
          <w:marRight w:val="0"/>
          <w:marTop w:val="0"/>
          <w:marBottom w:val="0"/>
          <w:divBdr>
            <w:top w:val="none" w:sz="0" w:space="0" w:color="auto"/>
            <w:left w:val="none" w:sz="0" w:space="0" w:color="auto"/>
            <w:bottom w:val="none" w:sz="0" w:space="0" w:color="auto"/>
            <w:right w:val="none" w:sz="0" w:space="0" w:color="auto"/>
          </w:divBdr>
        </w:div>
      </w:divsChild>
    </w:div>
    <w:div w:id="445471305">
      <w:bodyDiv w:val="1"/>
      <w:marLeft w:val="0"/>
      <w:marRight w:val="0"/>
      <w:marTop w:val="0"/>
      <w:marBottom w:val="0"/>
      <w:divBdr>
        <w:top w:val="none" w:sz="0" w:space="0" w:color="auto"/>
        <w:left w:val="none" w:sz="0" w:space="0" w:color="auto"/>
        <w:bottom w:val="none" w:sz="0" w:space="0" w:color="auto"/>
        <w:right w:val="none" w:sz="0" w:space="0" w:color="auto"/>
      </w:divBdr>
    </w:div>
    <w:div w:id="638415253">
      <w:bodyDiv w:val="1"/>
      <w:marLeft w:val="0"/>
      <w:marRight w:val="0"/>
      <w:marTop w:val="0"/>
      <w:marBottom w:val="0"/>
      <w:divBdr>
        <w:top w:val="none" w:sz="0" w:space="0" w:color="auto"/>
        <w:left w:val="none" w:sz="0" w:space="0" w:color="auto"/>
        <w:bottom w:val="none" w:sz="0" w:space="0" w:color="auto"/>
        <w:right w:val="none" w:sz="0" w:space="0" w:color="auto"/>
      </w:divBdr>
    </w:div>
    <w:div w:id="656612916">
      <w:bodyDiv w:val="1"/>
      <w:marLeft w:val="0"/>
      <w:marRight w:val="0"/>
      <w:marTop w:val="0"/>
      <w:marBottom w:val="0"/>
      <w:divBdr>
        <w:top w:val="none" w:sz="0" w:space="0" w:color="auto"/>
        <w:left w:val="none" w:sz="0" w:space="0" w:color="auto"/>
        <w:bottom w:val="none" w:sz="0" w:space="0" w:color="auto"/>
        <w:right w:val="none" w:sz="0" w:space="0" w:color="auto"/>
      </w:divBdr>
    </w:div>
    <w:div w:id="1121877122">
      <w:bodyDiv w:val="1"/>
      <w:marLeft w:val="0"/>
      <w:marRight w:val="0"/>
      <w:marTop w:val="0"/>
      <w:marBottom w:val="0"/>
      <w:divBdr>
        <w:top w:val="none" w:sz="0" w:space="0" w:color="auto"/>
        <w:left w:val="none" w:sz="0" w:space="0" w:color="auto"/>
        <w:bottom w:val="none" w:sz="0" w:space="0" w:color="auto"/>
        <w:right w:val="none" w:sz="0" w:space="0" w:color="auto"/>
      </w:divBdr>
    </w:div>
    <w:div w:id="1515656195">
      <w:bodyDiv w:val="1"/>
      <w:marLeft w:val="0"/>
      <w:marRight w:val="0"/>
      <w:marTop w:val="0"/>
      <w:marBottom w:val="0"/>
      <w:divBdr>
        <w:top w:val="none" w:sz="0" w:space="0" w:color="auto"/>
        <w:left w:val="none" w:sz="0" w:space="0" w:color="auto"/>
        <w:bottom w:val="none" w:sz="0" w:space="0" w:color="auto"/>
        <w:right w:val="none" w:sz="0" w:space="0" w:color="auto"/>
      </w:divBdr>
    </w:div>
    <w:div w:id="1682583662">
      <w:bodyDiv w:val="1"/>
      <w:marLeft w:val="0"/>
      <w:marRight w:val="0"/>
      <w:marTop w:val="0"/>
      <w:marBottom w:val="0"/>
      <w:divBdr>
        <w:top w:val="none" w:sz="0" w:space="0" w:color="auto"/>
        <w:left w:val="none" w:sz="0" w:space="0" w:color="auto"/>
        <w:bottom w:val="none" w:sz="0" w:space="0" w:color="auto"/>
        <w:right w:val="none" w:sz="0" w:space="0" w:color="auto"/>
      </w:divBdr>
      <w:divsChild>
        <w:div w:id="187136023">
          <w:marLeft w:val="0"/>
          <w:marRight w:val="0"/>
          <w:marTop w:val="0"/>
          <w:marBottom w:val="0"/>
          <w:divBdr>
            <w:top w:val="none" w:sz="0" w:space="0" w:color="auto"/>
            <w:left w:val="none" w:sz="0" w:space="0" w:color="auto"/>
            <w:bottom w:val="none" w:sz="0" w:space="0" w:color="auto"/>
            <w:right w:val="none" w:sz="0" w:space="0" w:color="auto"/>
          </w:divBdr>
        </w:div>
        <w:div w:id="684289728">
          <w:marLeft w:val="0"/>
          <w:marRight w:val="0"/>
          <w:marTop w:val="0"/>
          <w:marBottom w:val="0"/>
          <w:divBdr>
            <w:top w:val="none" w:sz="0" w:space="0" w:color="auto"/>
            <w:left w:val="none" w:sz="0" w:space="0" w:color="auto"/>
            <w:bottom w:val="none" w:sz="0" w:space="0" w:color="auto"/>
            <w:right w:val="none" w:sz="0" w:space="0" w:color="auto"/>
          </w:divBdr>
        </w:div>
        <w:div w:id="1853296897">
          <w:marLeft w:val="0"/>
          <w:marRight w:val="0"/>
          <w:marTop w:val="0"/>
          <w:marBottom w:val="0"/>
          <w:divBdr>
            <w:top w:val="none" w:sz="0" w:space="0" w:color="auto"/>
            <w:left w:val="none" w:sz="0" w:space="0" w:color="auto"/>
            <w:bottom w:val="none" w:sz="0" w:space="0" w:color="auto"/>
            <w:right w:val="none" w:sz="0" w:space="0" w:color="auto"/>
          </w:divBdr>
        </w:div>
      </w:divsChild>
    </w:div>
    <w:div w:id="1868713331">
      <w:bodyDiv w:val="1"/>
      <w:marLeft w:val="0"/>
      <w:marRight w:val="0"/>
      <w:marTop w:val="0"/>
      <w:marBottom w:val="0"/>
      <w:divBdr>
        <w:top w:val="none" w:sz="0" w:space="0" w:color="auto"/>
        <w:left w:val="none" w:sz="0" w:space="0" w:color="auto"/>
        <w:bottom w:val="none" w:sz="0" w:space="0" w:color="auto"/>
        <w:right w:val="none" w:sz="0" w:space="0" w:color="auto"/>
      </w:divBdr>
      <w:divsChild>
        <w:div w:id="1664578777">
          <w:marLeft w:val="0"/>
          <w:marRight w:val="0"/>
          <w:marTop w:val="0"/>
          <w:marBottom w:val="0"/>
          <w:divBdr>
            <w:top w:val="none" w:sz="0" w:space="0" w:color="auto"/>
            <w:left w:val="none" w:sz="0" w:space="0" w:color="auto"/>
            <w:bottom w:val="none" w:sz="0" w:space="0" w:color="auto"/>
            <w:right w:val="none" w:sz="0" w:space="0" w:color="auto"/>
          </w:divBdr>
        </w:div>
        <w:div w:id="1182624365">
          <w:marLeft w:val="0"/>
          <w:marRight w:val="0"/>
          <w:marTop w:val="0"/>
          <w:marBottom w:val="0"/>
          <w:divBdr>
            <w:top w:val="none" w:sz="0" w:space="0" w:color="auto"/>
            <w:left w:val="none" w:sz="0" w:space="0" w:color="auto"/>
            <w:bottom w:val="none" w:sz="0" w:space="0" w:color="auto"/>
            <w:right w:val="none" w:sz="0" w:space="0" w:color="auto"/>
          </w:divBdr>
        </w:div>
        <w:div w:id="2110588387">
          <w:marLeft w:val="0"/>
          <w:marRight w:val="0"/>
          <w:marTop w:val="0"/>
          <w:marBottom w:val="0"/>
          <w:divBdr>
            <w:top w:val="none" w:sz="0" w:space="0" w:color="auto"/>
            <w:left w:val="none" w:sz="0" w:space="0" w:color="auto"/>
            <w:bottom w:val="none" w:sz="0" w:space="0" w:color="auto"/>
            <w:right w:val="none" w:sz="0" w:space="0" w:color="auto"/>
          </w:divBdr>
        </w:div>
      </w:divsChild>
    </w:div>
    <w:div w:id="1988896004">
      <w:bodyDiv w:val="1"/>
      <w:marLeft w:val="0"/>
      <w:marRight w:val="0"/>
      <w:marTop w:val="0"/>
      <w:marBottom w:val="0"/>
      <w:divBdr>
        <w:top w:val="none" w:sz="0" w:space="0" w:color="auto"/>
        <w:left w:val="none" w:sz="0" w:space="0" w:color="auto"/>
        <w:bottom w:val="none" w:sz="0" w:space="0" w:color="auto"/>
        <w:right w:val="none" w:sz="0" w:space="0" w:color="auto"/>
      </w:divBdr>
      <w:divsChild>
        <w:div w:id="378171518">
          <w:marLeft w:val="0"/>
          <w:marRight w:val="0"/>
          <w:marTop w:val="0"/>
          <w:marBottom w:val="0"/>
          <w:divBdr>
            <w:top w:val="none" w:sz="0" w:space="0" w:color="auto"/>
            <w:left w:val="none" w:sz="0" w:space="0" w:color="auto"/>
            <w:bottom w:val="none" w:sz="0" w:space="0" w:color="auto"/>
            <w:right w:val="none" w:sz="0" w:space="0" w:color="auto"/>
          </w:divBdr>
        </w:div>
        <w:div w:id="681707435">
          <w:marLeft w:val="0"/>
          <w:marRight w:val="0"/>
          <w:marTop w:val="0"/>
          <w:marBottom w:val="0"/>
          <w:divBdr>
            <w:top w:val="none" w:sz="0" w:space="0" w:color="auto"/>
            <w:left w:val="none" w:sz="0" w:space="0" w:color="auto"/>
            <w:bottom w:val="none" w:sz="0" w:space="0" w:color="auto"/>
            <w:right w:val="none" w:sz="0" w:space="0" w:color="auto"/>
          </w:divBdr>
        </w:div>
        <w:div w:id="1027292976">
          <w:marLeft w:val="0"/>
          <w:marRight w:val="0"/>
          <w:marTop w:val="0"/>
          <w:marBottom w:val="0"/>
          <w:divBdr>
            <w:top w:val="none" w:sz="0" w:space="0" w:color="auto"/>
            <w:left w:val="none" w:sz="0" w:space="0" w:color="auto"/>
            <w:bottom w:val="none" w:sz="0" w:space="0" w:color="auto"/>
            <w:right w:val="none" w:sz="0" w:space="0" w:color="auto"/>
          </w:divBdr>
        </w:div>
        <w:div w:id="1076514114">
          <w:marLeft w:val="0"/>
          <w:marRight w:val="0"/>
          <w:marTop w:val="0"/>
          <w:marBottom w:val="0"/>
          <w:divBdr>
            <w:top w:val="none" w:sz="0" w:space="0" w:color="auto"/>
            <w:left w:val="none" w:sz="0" w:space="0" w:color="auto"/>
            <w:bottom w:val="none" w:sz="0" w:space="0" w:color="auto"/>
            <w:right w:val="none" w:sz="0" w:space="0" w:color="auto"/>
          </w:divBdr>
        </w:div>
      </w:divsChild>
    </w:div>
    <w:div w:id="20659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op.edu/business-resource-center/policies-and-guidance/guidance/g-28-travel-policy-change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lychain.berkeley.edu/campus/procure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57607D74040B46B300D7A5EF5FF092" ma:contentTypeVersion="3" ma:contentTypeDescription="Create a new document." ma:contentTypeScope="" ma:versionID="ccf40bd5540574895afb59deb6578b3f">
  <xsd:schema xmlns:xsd="http://www.w3.org/2001/XMLSchema" xmlns:xs="http://www.w3.org/2001/XMLSchema" xmlns:p="http://schemas.microsoft.com/office/2006/metadata/properties" targetNamespace="http://schemas.microsoft.com/office/2006/metadata/properties" ma:root="true" ma:fieldsID="a1a824ba511cff74e89dc0d62150b9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474B5-1CD0-4A1D-960E-8E5FE8B87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7FD854-DFC4-4727-B882-32DB38EB70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C4BACC-939E-46C1-BB6A-8D995A8DC862}">
  <ds:schemaRefs>
    <ds:schemaRef ds:uri="http://schemas.microsoft.com/sharepoint/v3/contenttype/forms"/>
  </ds:schemaRefs>
</ds:datastoreItem>
</file>

<file path=customXml/itemProps4.xml><?xml version="1.0" encoding="utf-8"?>
<ds:datastoreItem xmlns:ds="http://schemas.openxmlformats.org/officeDocument/2006/customXml" ds:itemID="{0AE851A5-0447-4592-B512-3A5A6C1CD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Name</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laurinaashby@berkeley.edu</dc:creator>
  <cp:lastModifiedBy>Mike Murphy</cp:lastModifiedBy>
  <cp:revision>8</cp:revision>
  <cp:lastPrinted>2016-07-18T16:02:00Z</cp:lastPrinted>
  <dcterms:created xsi:type="dcterms:W3CDTF">2019-02-01T22:34:00Z</dcterms:created>
  <dcterms:modified xsi:type="dcterms:W3CDTF">2022-01-28T21:43:00Z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0x0101009D57607D74040B46B300D7A5EF5FF092</vt:lpwstr>
  </property>
</Properties>
</file>