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6DB349" w14:textId="7A4D82E4" w:rsidR="004D3FA6" w:rsidRDefault="00BB0C6A">
      <w:pPr>
        <w:rPr>
          <w:rFonts w:eastAsia="Times New Roman" w:cstheme="minorHAnsi"/>
          <w:color w:val="000000"/>
          <w:sz w:val="24"/>
          <w:szCs w:val="24"/>
        </w:rPr>
      </w:pPr>
      <w:bookmarkStart w:id="0" w:name="_GoBack"/>
      <w:bookmarkEnd w:id="0"/>
      <w:ins w:id="1" w:author="Mike Murphy" w:date="2022-06-08T12:57:00Z">
        <w:r>
          <w:rPr>
            <w:rFonts w:eastAsia="Times New Roman" w:cs="Tahoma"/>
            <w:b/>
            <w:sz w:val="28"/>
            <w:szCs w:val="28"/>
          </w:rPr>
          <w:t xml:space="preserve"> </w:t>
        </w:r>
      </w:ins>
    </w:p>
    <w:p w14:paraId="098D3F62" w14:textId="137ADC20" w:rsidR="001A7BFA" w:rsidRPr="00BC39FE" w:rsidRDefault="001A7BFA" w:rsidP="001A7BFA">
      <w:pPr>
        <w:spacing w:after="0" w:line="240" w:lineRule="auto"/>
        <w:jc w:val="center"/>
        <w:rPr>
          <w:rFonts w:eastAsia="Times New Roman" w:cstheme="minorHAnsi"/>
          <w:color w:val="000000"/>
          <w:sz w:val="24"/>
        </w:rPr>
      </w:pPr>
      <w:r w:rsidRPr="00E63B62">
        <w:rPr>
          <w:rFonts w:eastAsia="Times New Roman" w:cstheme="minorHAnsi"/>
          <w:b/>
          <w:bCs/>
          <w:color w:val="000000"/>
          <w:sz w:val="24"/>
          <w:highlight w:val="yellow"/>
        </w:rPr>
        <w:t>A “COMPLEX” statement of work would include the following:</w:t>
      </w:r>
    </w:p>
    <w:p w14:paraId="1BB1A82B" w14:textId="77777777" w:rsidR="001A7BFA" w:rsidRDefault="001A7BFA" w:rsidP="0068291C">
      <w:pPr>
        <w:pStyle w:val="ListParagraph"/>
        <w:spacing w:after="0" w:line="240" w:lineRule="auto"/>
        <w:ind w:left="360"/>
        <w:rPr>
          <w:i/>
        </w:rPr>
      </w:pPr>
    </w:p>
    <w:p w14:paraId="765CF383" w14:textId="7D756507" w:rsidR="005F6932" w:rsidRPr="004678C2" w:rsidRDefault="005F6932" w:rsidP="0068291C">
      <w:pPr>
        <w:pStyle w:val="ListParagraph"/>
        <w:spacing w:after="0" w:line="240" w:lineRule="auto"/>
        <w:ind w:left="360"/>
        <w:rPr>
          <w:i/>
        </w:rPr>
      </w:pPr>
      <w:r w:rsidRPr="004678C2">
        <w:rPr>
          <w:i/>
        </w:rPr>
        <w:t>Please answer the following sections to the best of your ability and if needed contact your Buyer for assistance.</w:t>
      </w:r>
    </w:p>
    <w:p w14:paraId="66F6D42F" w14:textId="77777777" w:rsidR="002A626E" w:rsidRPr="004678C2" w:rsidRDefault="002A626E" w:rsidP="0068291C">
      <w:pPr>
        <w:pStyle w:val="ListParagraph"/>
        <w:spacing w:after="0" w:line="240" w:lineRule="auto"/>
        <w:ind w:left="360"/>
        <w:rPr>
          <w:b/>
        </w:rPr>
      </w:pPr>
    </w:p>
    <w:p w14:paraId="263708FC" w14:textId="1C7A6C82" w:rsidR="0009137C" w:rsidRPr="004678C2" w:rsidRDefault="0009137C" w:rsidP="0068291C">
      <w:pPr>
        <w:pStyle w:val="ListParagraph"/>
        <w:numPr>
          <w:ilvl w:val="0"/>
          <w:numId w:val="2"/>
        </w:numPr>
        <w:spacing w:after="0" w:line="240" w:lineRule="auto"/>
        <w:rPr>
          <w:b/>
        </w:rPr>
      </w:pPr>
      <w:r w:rsidRPr="004678C2">
        <w:rPr>
          <w:b/>
        </w:rPr>
        <w:t xml:space="preserve">Title and Description of the Scope of </w:t>
      </w:r>
      <w:r w:rsidR="00922D1B" w:rsidRPr="004678C2">
        <w:rPr>
          <w:b/>
        </w:rPr>
        <w:t>Goods and/or Services</w:t>
      </w:r>
    </w:p>
    <w:p w14:paraId="28607354" w14:textId="4DFDBB02" w:rsidR="0009137C" w:rsidRDefault="0009137C" w:rsidP="0068291C">
      <w:pPr>
        <w:spacing w:after="0" w:line="240" w:lineRule="auto"/>
        <w:outlineLvl w:val="0"/>
        <w:rPr>
          <w:rFonts w:eastAsia="Times New Roman" w:cs="Tahoma"/>
          <w:lang w:val="en-GB"/>
        </w:rPr>
      </w:pPr>
      <w:r w:rsidRPr="004678C2">
        <w:rPr>
          <w:rFonts w:eastAsia="Times New Roman" w:cs="Tahoma"/>
          <w:lang w:val="en-GB"/>
        </w:rPr>
        <w:t>[</w:t>
      </w:r>
      <w:r w:rsidRPr="004678C2">
        <w:rPr>
          <w:rFonts w:eastAsia="Times New Roman" w:cs="Tahoma"/>
          <w:color w:val="FF0000"/>
          <w:lang w:val="en-GB"/>
        </w:rPr>
        <w:t xml:space="preserve">Department: Provide an overview and background of </w:t>
      </w:r>
      <w:r w:rsidR="00922D1B" w:rsidRPr="004678C2">
        <w:rPr>
          <w:rFonts w:eastAsia="Times New Roman" w:cs="Tahoma"/>
          <w:color w:val="FF0000"/>
          <w:lang w:val="en-GB"/>
        </w:rPr>
        <w:t>Goods and/or Services</w:t>
      </w:r>
      <w:r w:rsidRPr="004678C2">
        <w:rPr>
          <w:rFonts w:eastAsia="Times New Roman" w:cs="Tahoma"/>
          <w:color w:val="FF0000"/>
          <w:lang w:val="en-GB"/>
        </w:rPr>
        <w:t xml:space="preserve"> needed and to be rendered.  Please attach the Suppliers proposal if applicable.</w:t>
      </w:r>
      <w:r w:rsidRPr="004678C2">
        <w:rPr>
          <w:rFonts w:eastAsia="Times New Roman" w:cs="Tahoma"/>
          <w:lang w:val="en-GB"/>
        </w:rPr>
        <w:t>]</w:t>
      </w:r>
    </w:p>
    <w:p w14:paraId="45E18879" w14:textId="77777777" w:rsidR="00446B2B" w:rsidRPr="004678C2" w:rsidRDefault="00446B2B" w:rsidP="0068291C">
      <w:pPr>
        <w:spacing w:after="0" w:line="240" w:lineRule="auto"/>
        <w:outlineLvl w:val="0"/>
        <w:rPr>
          <w:rFonts w:eastAsia="Times New Roman" w:cs="Tahoma"/>
          <w:sz w:val="20"/>
          <w:szCs w:val="20"/>
          <w:lang w:val="en-GB"/>
        </w:rPr>
      </w:pPr>
    </w:p>
    <w:p w14:paraId="173537CF" w14:textId="77777777" w:rsidR="0009137C" w:rsidRPr="004678C2" w:rsidRDefault="0009137C" w:rsidP="0068291C">
      <w:pPr>
        <w:pStyle w:val="ListParagraph"/>
        <w:numPr>
          <w:ilvl w:val="0"/>
          <w:numId w:val="2"/>
        </w:numPr>
        <w:spacing w:after="0" w:line="240" w:lineRule="auto"/>
        <w:rPr>
          <w:b/>
        </w:rPr>
      </w:pPr>
      <w:r w:rsidRPr="004678C2">
        <w:rPr>
          <w:b/>
        </w:rPr>
        <w:t>Term of SOW</w:t>
      </w:r>
    </w:p>
    <w:p w14:paraId="35FC29C8" w14:textId="310BF123" w:rsidR="00E535CC" w:rsidRPr="004678C2" w:rsidRDefault="00E535CC" w:rsidP="0068291C">
      <w:pPr>
        <w:spacing w:after="0" w:line="240" w:lineRule="auto"/>
        <w:outlineLvl w:val="0"/>
        <w:rPr>
          <w:rFonts w:eastAsia="Times New Roman" w:cs="Tahoma"/>
          <w:lang w:val="en-GB"/>
        </w:rPr>
      </w:pPr>
      <w:r w:rsidRPr="004678C2">
        <w:rPr>
          <w:rFonts w:cs="Tahoma"/>
          <w:color w:val="FF0000"/>
        </w:rPr>
        <w:t>Supply Chain Management’s Chief Procurement Officer must approve terms exceeding 10 years (initial term plus all renewal terms) per BUS43.</w:t>
      </w:r>
    </w:p>
    <w:p w14:paraId="6FAAAEF4" w14:textId="2E596172" w:rsidR="0009137C" w:rsidRDefault="00183A15" w:rsidP="0068291C">
      <w:pPr>
        <w:spacing w:after="0" w:line="240" w:lineRule="auto"/>
        <w:outlineLvl w:val="0"/>
        <w:rPr>
          <w:rFonts w:eastAsia="Times New Roman" w:cs="Tahoma"/>
          <w:lang w:val="en-GB"/>
        </w:rPr>
      </w:pPr>
      <w:r w:rsidRPr="004678C2">
        <w:rPr>
          <w:rFonts w:eastAsia="Times New Roman" w:cs="Tahoma"/>
          <w:lang w:val="en-GB"/>
        </w:rPr>
        <w:t>Start D</w:t>
      </w:r>
      <w:r w:rsidR="005460DA" w:rsidRPr="004678C2">
        <w:rPr>
          <w:rFonts w:eastAsia="Times New Roman" w:cs="Tahoma"/>
          <w:lang w:val="en-GB"/>
        </w:rPr>
        <w:t>a</w:t>
      </w:r>
      <w:r w:rsidRPr="004678C2">
        <w:rPr>
          <w:rFonts w:eastAsia="Times New Roman" w:cs="Tahoma"/>
          <w:lang w:val="en-GB"/>
        </w:rPr>
        <w:t>te</w:t>
      </w:r>
      <w:r w:rsidR="0009137C" w:rsidRPr="004678C2">
        <w:rPr>
          <w:rFonts w:eastAsia="Times New Roman" w:cs="Tahoma"/>
          <w:lang w:val="en-GB"/>
        </w:rPr>
        <w:t xml:space="preserve"> </w:t>
      </w:r>
      <w:r w:rsidR="0009137C" w:rsidRPr="004678C2">
        <w:rPr>
          <w:rFonts w:eastAsia="Times New Roman" w:cs="Tahoma"/>
        </w:rPr>
        <w:t>_______________</w:t>
      </w:r>
      <w:r w:rsidR="0009137C" w:rsidRPr="004678C2">
        <w:rPr>
          <w:rFonts w:eastAsia="Times New Roman" w:cs="Tahoma"/>
          <w:lang w:val="en-GB"/>
        </w:rPr>
        <w:t>, 20__</w:t>
      </w:r>
      <w:r w:rsidR="00F96324" w:rsidRPr="004678C2">
        <w:rPr>
          <w:rFonts w:eastAsia="Times New Roman" w:cs="Tahoma"/>
          <w:lang w:val="en-GB"/>
        </w:rPr>
        <w:t xml:space="preserve">, </w:t>
      </w:r>
      <w:r w:rsidRPr="004678C2">
        <w:rPr>
          <w:rFonts w:eastAsia="Times New Roman" w:cs="Tahoma"/>
          <w:lang w:val="en-GB"/>
        </w:rPr>
        <w:t>End Date</w:t>
      </w:r>
      <w:r w:rsidR="0009137C" w:rsidRPr="004678C2">
        <w:rPr>
          <w:rFonts w:eastAsia="Times New Roman" w:cs="Tahoma"/>
          <w:lang w:val="en-GB"/>
        </w:rPr>
        <w:t xml:space="preserve"> </w:t>
      </w:r>
      <w:r w:rsidR="0009137C" w:rsidRPr="004678C2">
        <w:rPr>
          <w:rFonts w:eastAsia="Times New Roman" w:cs="Tahoma"/>
        </w:rPr>
        <w:t>_______________</w:t>
      </w:r>
      <w:r w:rsidR="0009137C" w:rsidRPr="004678C2">
        <w:rPr>
          <w:rFonts w:eastAsia="Times New Roman" w:cs="Tahoma"/>
          <w:lang w:val="en-GB"/>
        </w:rPr>
        <w:t>, 20__</w:t>
      </w:r>
    </w:p>
    <w:p w14:paraId="783D5F72" w14:textId="77777777" w:rsidR="00446B2B" w:rsidRPr="004678C2" w:rsidRDefault="00446B2B" w:rsidP="0068291C">
      <w:pPr>
        <w:spacing w:after="0" w:line="240" w:lineRule="auto"/>
        <w:outlineLvl w:val="0"/>
        <w:rPr>
          <w:rFonts w:eastAsia="Times New Roman" w:cs="Tahoma"/>
          <w:lang w:val="en-GB"/>
        </w:rPr>
      </w:pPr>
    </w:p>
    <w:p w14:paraId="0206ADAC" w14:textId="77777777" w:rsidR="0009137C" w:rsidRPr="004678C2" w:rsidRDefault="0009137C" w:rsidP="0068291C">
      <w:pPr>
        <w:pStyle w:val="ListParagraph"/>
        <w:numPr>
          <w:ilvl w:val="0"/>
          <w:numId w:val="2"/>
        </w:numPr>
        <w:spacing w:after="0" w:line="240" w:lineRule="auto"/>
        <w:rPr>
          <w:b/>
        </w:rPr>
      </w:pPr>
      <w:r w:rsidRPr="004678C2">
        <w:rPr>
          <w:b/>
        </w:rPr>
        <w:t>Key Tasks and Activities, Deliverables and Completion Timeframe</w:t>
      </w:r>
    </w:p>
    <w:p w14:paraId="554149AB" w14:textId="77777777" w:rsidR="0009137C" w:rsidRPr="004678C2" w:rsidRDefault="0009137C" w:rsidP="0068291C">
      <w:pPr>
        <w:spacing w:after="0" w:line="240" w:lineRule="auto"/>
        <w:outlineLvl w:val="0"/>
        <w:rPr>
          <w:rFonts w:eastAsia="Times New Roman" w:cs="Tahoma"/>
          <w:b/>
          <w:lang w:val="en-GB"/>
        </w:rPr>
      </w:pPr>
      <w:r w:rsidRPr="004678C2">
        <w:rPr>
          <w:rFonts w:eastAsia="Times New Roman" w:cs="Tahoma"/>
          <w:b/>
          <w:lang w:val="en-GB"/>
        </w:rPr>
        <w:t>Supplier Obligations:</w:t>
      </w:r>
    </w:p>
    <w:p w14:paraId="44B40914" w14:textId="77777777" w:rsidR="0009137C" w:rsidRPr="004678C2" w:rsidRDefault="0009137C" w:rsidP="0068291C">
      <w:pPr>
        <w:pStyle w:val="NoSpacing"/>
        <w:rPr>
          <w:lang w:val="en-GB"/>
        </w:rPr>
      </w:pPr>
      <w:r w:rsidRPr="004678C2">
        <w:rPr>
          <w:b/>
          <w:lang w:val="en-GB"/>
        </w:rPr>
        <w:t>Phase 1:</w:t>
      </w:r>
      <w:r w:rsidRPr="004678C2">
        <w:rPr>
          <w:lang w:val="en-GB"/>
        </w:rPr>
        <w:t xml:space="preserve"> [</w:t>
      </w:r>
      <w:r w:rsidRPr="004678C2">
        <w:rPr>
          <w:color w:val="FF0000"/>
          <w:lang w:val="en-GB"/>
        </w:rPr>
        <w:t>General Description</w:t>
      </w:r>
      <w:r w:rsidRPr="004678C2">
        <w:rPr>
          <w:lang w:val="en-GB"/>
        </w:rPr>
        <w:t>]</w:t>
      </w:r>
    </w:p>
    <w:p w14:paraId="49CD1A95" w14:textId="77777777" w:rsidR="0009137C" w:rsidRPr="004678C2" w:rsidRDefault="0009137C" w:rsidP="0068291C">
      <w:pPr>
        <w:pStyle w:val="NoSpacing"/>
        <w:numPr>
          <w:ilvl w:val="0"/>
          <w:numId w:val="7"/>
        </w:numPr>
        <w:rPr>
          <w:lang w:val="en-GB"/>
        </w:rPr>
      </w:pPr>
      <w:r w:rsidRPr="004678C2">
        <w:rPr>
          <w:lang w:val="en-GB"/>
        </w:rPr>
        <w:t>Activities: [</w:t>
      </w:r>
      <w:r w:rsidRPr="004678C2">
        <w:rPr>
          <w:color w:val="FF0000"/>
          <w:lang w:val="en-GB"/>
        </w:rPr>
        <w:t>Specific details using action verbs like “create”, “develop”, “test”, “analyse”, “evaluate”, etc.</w:t>
      </w:r>
      <w:r w:rsidRPr="004678C2">
        <w:rPr>
          <w:lang w:val="en-GB"/>
        </w:rPr>
        <w:t>]</w:t>
      </w:r>
    </w:p>
    <w:p w14:paraId="7FC6AC83" w14:textId="77777777" w:rsidR="00A77C62" w:rsidRPr="004678C2" w:rsidRDefault="00A77C62" w:rsidP="0068291C">
      <w:pPr>
        <w:pStyle w:val="NoSpacing"/>
        <w:numPr>
          <w:ilvl w:val="0"/>
          <w:numId w:val="26"/>
        </w:numPr>
        <w:rPr>
          <w:rFonts w:eastAsia="Times New Roman" w:cs="Tahoma"/>
          <w:color w:val="FF0000"/>
          <w:lang w:val="en-GB"/>
        </w:rPr>
      </w:pPr>
      <w:r w:rsidRPr="004678C2">
        <w:rPr>
          <w:rFonts w:eastAsia="Times New Roman" w:cs="Tahoma"/>
          <w:color w:val="FF0000"/>
          <w:lang w:val="en-GB"/>
        </w:rPr>
        <w:t>Does this involve the use of University, Campus or Department names or trademarks?</w:t>
      </w:r>
    </w:p>
    <w:p w14:paraId="03D51AB9" w14:textId="77777777" w:rsidR="00A77C62" w:rsidRPr="004678C2" w:rsidRDefault="00A77C62" w:rsidP="0068291C">
      <w:pPr>
        <w:pStyle w:val="NoSpacing"/>
        <w:numPr>
          <w:ilvl w:val="0"/>
          <w:numId w:val="26"/>
        </w:numPr>
        <w:rPr>
          <w:rFonts w:eastAsia="Times New Roman" w:cs="Tahoma"/>
          <w:color w:val="FF0000"/>
          <w:lang w:val="en-GB"/>
        </w:rPr>
      </w:pPr>
      <w:r w:rsidRPr="004678C2">
        <w:rPr>
          <w:rFonts w:eastAsia="Times New Roman" w:cs="Tahoma"/>
          <w:color w:val="FF0000"/>
          <w:lang w:val="en-GB"/>
        </w:rPr>
        <w:t xml:space="preserve">Will the Goods and/or Services be Work made for hire (IP owned by UC) or Work not made for hire (Bidder owns IP) i.e. </w:t>
      </w:r>
      <w:r w:rsidRPr="004678C2">
        <w:rPr>
          <w:rFonts w:cs="Arial"/>
          <w:color w:val="FF0000"/>
        </w:rPr>
        <w:t>written works, editing, software, website design, logo design, artwork, film, or photography.</w:t>
      </w:r>
    </w:p>
    <w:p w14:paraId="216EEBDF" w14:textId="77777777" w:rsidR="00A77C62" w:rsidRPr="004678C2" w:rsidRDefault="00A77C62" w:rsidP="0068291C">
      <w:pPr>
        <w:pStyle w:val="NoSpacing"/>
        <w:numPr>
          <w:ilvl w:val="0"/>
          <w:numId w:val="26"/>
        </w:numPr>
        <w:rPr>
          <w:color w:val="FF0000"/>
          <w:lang w:val="en-GB"/>
        </w:rPr>
      </w:pPr>
      <w:r w:rsidRPr="004678C2">
        <w:rPr>
          <w:rFonts w:eastAsia="Times New Roman" w:cs="Tahoma"/>
          <w:color w:val="FF0000"/>
          <w:lang w:val="en-GB"/>
        </w:rPr>
        <w:t>Will the Goods and/or Services involve software, embedded software (equipment or medical devices) and/or license or subscriptions fees?</w:t>
      </w:r>
    </w:p>
    <w:p w14:paraId="375B9A7C" w14:textId="77777777" w:rsidR="00A77C62" w:rsidRPr="004678C2" w:rsidRDefault="00A77C62" w:rsidP="0068291C">
      <w:pPr>
        <w:pStyle w:val="NoSpacing"/>
        <w:numPr>
          <w:ilvl w:val="0"/>
          <w:numId w:val="26"/>
        </w:numPr>
        <w:rPr>
          <w:color w:val="FF0000"/>
          <w:lang w:val="en-GB"/>
        </w:rPr>
      </w:pPr>
      <w:r w:rsidRPr="004678C2">
        <w:rPr>
          <w:rFonts w:eastAsia="Times New Roman" w:cs="Tahoma"/>
          <w:color w:val="FF0000"/>
          <w:lang w:val="en-GB"/>
        </w:rPr>
        <w:t xml:space="preserve">Will the services involve </w:t>
      </w:r>
      <w:r w:rsidRPr="004678C2">
        <w:rPr>
          <w:color w:val="FF0000"/>
          <w:lang w:val="en-GB"/>
        </w:rPr>
        <w:t>maintenance, warranty, support, or training?</w:t>
      </w:r>
    </w:p>
    <w:p w14:paraId="50426408" w14:textId="77777777" w:rsidR="00A77C62" w:rsidRPr="004678C2" w:rsidRDefault="00A77C62" w:rsidP="0068291C">
      <w:pPr>
        <w:pStyle w:val="NoSpacing"/>
        <w:numPr>
          <w:ilvl w:val="0"/>
          <w:numId w:val="26"/>
        </w:numPr>
        <w:rPr>
          <w:color w:val="FF0000"/>
          <w:lang w:val="en-GB"/>
        </w:rPr>
      </w:pPr>
      <w:r w:rsidRPr="004678C2">
        <w:rPr>
          <w:rFonts w:eastAsia="Times New Roman" w:cs="Tahoma"/>
          <w:color w:val="FF0000"/>
          <w:lang w:val="en-GB"/>
        </w:rPr>
        <w:t>Will the services involve website development, Accessibility, process payments on line?</w:t>
      </w:r>
    </w:p>
    <w:p w14:paraId="1E0470B5" w14:textId="77777777" w:rsidR="00A77C62" w:rsidRPr="004678C2" w:rsidRDefault="00A77C62" w:rsidP="0068291C">
      <w:pPr>
        <w:pStyle w:val="NoSpacing"/>
        <w:numPr>
          <w:ilvl w:val="0"/>
          <w:numId w:val="26"/>
        </w:numPr>
        <w:rPr>
          <w:color w:val="FF0000"/>
          <w:lang w:val="en-GB"/>
        </w:rPr>
      </w:pPr>
      <w:r w:rsidRPr="004678C2">
        <w:rPr>
          <w:rFonts w:eastAsia="Times New Roman" w:cs="Tahoma"/>
          <w:color w:val="FF0000"/>
          <w:lang w:val="en-GB"/>
        </w:rPr>
        <w:t>Does this require a professional license/Errors &amp;Omission insurance i.e. Professional Liability?</w:t>
      </w:r>
    </w:p>
    <w:p w14:paraId="2B649584" w14:textId="77777777" w:rsidR="00A77C62" w:rsidRPr="004678C2" w:rsidRDefault="00A77C62" w:rsidP="0068291C">
      <w:pPr>
        <w:pStyle w:val="NoSpacing"/>
        <w:numPr>
          <w:ilvl w:val="0"/>
          <w:numId w:val="26"/>
        </w:numPr>
        <w:rPr>
          <w:color w:val="FF0000"/>
          <w:lang w:val="en-GB"/>
        </w:rPr>
      </w:pPr>
      <w:r w:rsidRPr="004678C2">
        <w:rPr>
          <w:rFonts w:eastAsia="Times New Roman" w:cs="Tahoma"/>
          <w:color w:val="FF0000"/>
          <w:lang w:val="en-GB"/>
        </w:rPr>
        <w:t>Per BFB-BUS 34, Will this involve a consultant where the University doesn’t control either the result of the service or the manner of performance?</w:t>
      </w:r>
    </w:p>
    <w:p w14:paraId="4CC8A08D" w14:textId="77777777" w:rsidR="00A77C62" w:rsidRPr="004678C2" w:rsidRDefault="00A77C62" w:rsidP="0068291C">
      <w:pPr>
        <w:pStyle w:val="NoSpacing"/>
        <w:numPr>
          <w:ilvl w:val="0"/>
          <w:numId w:val="26"/>
        </w:numPr>
        <w:rPr>
          <w:color w:val="FF0000"/>
          <w:lang w:val="en-GB"/>
        </w:rPr>
      </w:pPr>
      <w:r w:rsidRPr="004678C2">
        <w:rPr>
          <w:rFonts w:eastAsia="Times New Roman" w:cs="Tahoma"/>
          <w:color w:val="FF0000"/>
          <w:lang w:val="en-GB"/>
        </w:rPr>
        <w:t>Per BFB-BUS 34, Will this involve a contractor where the University has the right to control only the result of the service not the manner of performance?</w:t>
      </w:r>
    </w:p>
    <w:p w14:paraId="47C41285" w14:textId="77777777" w:rsidR="00A77C62" w:rsidRPr="004678C2" w:rsidRDefault="00A77C62" w:rsidP="0068291C">
      <w:pPr>
        <w:pStyle w:val="NoSpacing"/>
        <w:numPr>
          <w:ilvl w:val="0"/>
          <w:numId w:val="26"/>
        </w:numPr>
        <w:rPr>
          <w:color w:val="FF0000"/>
          <w:lang w:val="en-GB"/>
        </w:rPr>
      </w:pPr>
      <w:r w:rsidRPr="004678C2">
        <w:rPr>
          <w:rFonts w:eastAsia="Times New Roman" w:cs="Tahoma"/>
          <w:color w:val="FF0000"/>
          <w:lang w:val="en-GB"/>
        </w:rPr>
        <w:t>Will these services involve maintenance, improvements to UC buildings or land needing prevailing wages?</w:t>
      </w:r>
    </w:p>
    <w:p w14:paraId="4807553A" w14:textId="77777777" w:rsidR="00A77C62" w:rsidRPr="004678C2" w:rsidRDefault="00A77C62" w:rsidP="0068291C">
      <w:pPr>
        <w:pStyle w:val="NoSpacing"/>
        <w:numPr>
          <w:ilvl w:val="0"/>
          <w:numId w:val="26"/>
        </w:numPr>
        <w:rPr>
          <w:color w:val="FF0000"/>
          <w:lang w:val="en-GB"/>
        </w:rPr>
      </w:pPr>
      <w:r w:rsidRPr="004678C2">
        <w:rPr>
          <w:rFonts w:eastAsia="Times New Roman" w:cs="Tahoma"/>
          <w:color w:val="FF0000"/>
          <w:lang w:val="en-GB"/>
        </w:rPr>
        <w:t>Will the services involve supplemental or temporary staffing, PPACA?</w:t>
      </w:r>
    </w:p>
    <w:p w14:paraId="7BB73D6A" w14:textId="2A533604" w:rsidR="005F6932" w:rsidRPr="004678C2" w:rsidRDefault="00A77C62" w:rsidP="0068291C">
      <w:pPr>
        <w:pStyle w:val="NoSpacing"/>
        <w:numPr>
          <w:ilvl w:val="0"/>
          <w:numId w:val="26"/>
        </w:numPr>
        <w:rPr>
          <w:color w:val="FF0000"/>
          <w:lang w:val="en-GB"/>
        </w:rPr>
      </w:pPr>
      <w:r w:rsidRPr="004678C2">
        <w:rPr>
          <w:rFonts w:eastAsia="Times New Roman" w:cs="Tahoma"/>
          <w:color w:val="FF0000"/>
          <w:lang w:val="en-GB"/>
        </w:rPr>
        <w:t xml:space="preserve">Will the services be performed on the UC campus, medical </w:t>
      </w:r>
      <w:proofErr w:type="spellStart"/>
      <w:r w:rsidRPr="004678C2">
        <w:rPr>
          <w:rFonts w:eastAsia="Times New Roman" w:cs="Tahoma"/>
          <w:color w:val="FF0000"/>
          <w:lang w:val="en-GB"/>
        </w:rPr>
        <w:t>center’s</w:t>
      </w:r>
      <w:proofErr w:type="spellEnd"/>
      <w:r w:rsidRPr="004678C2">
        <w:rPr>
          <w:rFonts w:eastAsia="Times New Roman" w:cs="Tahoma"/>
          <w:color w:val="FF0000"/>
          <w:lang w:val="en-GB"/>
        </w:rPr>
        <w:t xml:space="preserve"> or LBNL and not contain public works or sponsored funds?  Fair Wage / Fair Work - Department to provide an estimate of what percentage of the services will be performed on the UC campus?</w:t>
      </w:r>
    </w:p>
    <w:p w14:paraId="554BF126" w14:textId="58FA8BD7" w:rsidR="009954C1" w:rsidRPr="004678C2" w:rsidRDefault="009954C1" w:rsidP="0068291C">
      <w:pPr>
        <w:pStyle w:val="NoSpacing"/>
        <w:numPr>
          <w:ilvl w:val="0"/>
          <w:numId w:val="26"/>
        </w:numPr>
        <w:rPr>
          <w:color w:val="FF0000"/>
          <w:lang w:val="en-GB"/>
        </w:rPr>
      </w:pPr>
      <w:r w:rsidRPr="004678C2">
        <w:rPr>
          <w:color w:val="FF0000"/>
          <w:lang w:val="en-GB"/>
        </w:rPr>
        <w:t xml:space="preserve">Will there be services </w:t>
      </w:r>
      <w:r w:rsidRPr="004678C2">
        <w:rPr>
          <w:rFonts w:cstheme="minorHAnsi"/>
          <w:color w:val="FF0000"/>
          <w:lang w:val="en-GB"/>
        </w:rPr>
        <w:t>≥</w:t>
      </w:r>
      <w:r w:rsidRPr="004678C2">
        <w:rPr>
          <w:color w:val="FF0000"/>
          <w:lang w:val="en-GB"/>
        </w:rPr>
        <w:t xml:space="preserve"> $100,000 where the Supplier employees or </w:t>
      </w:r>
      <w:proofErr w:type="spellStart"/>
      <w:r w:rsidRPr="004678C2">
        <w:rPr>
          <w:color w:val="FF0000"/>
          <w:lang w:val="en-GB"/>
        </w:rPr>
        <w:t>subsuppliers</w:t>
      </w:r>
      <w:proofErr w:type="spellEnd"/>
      <w:r w:rsidRPr="004678C2">
        <w:rPr>
          <w:color w:val="FF0000"/>
          <w:lang w:val="en-GB"/>
        </w:rPr>
        <w:t xml:space="preserve"> are located outside the United States.</w:t>
      </w:r>
    </w:p>
    <w:p w14:paraId="3FBC1587" w14:textId="77777777" w:rsidR="0009137C" w:rsidRPr="004678C2" w:rsidRDefault="0009137C" w:rsidP="0068291C">
      <w:pPr>
        <w:pStyle w:val="NoSpacing"/>
        <w:numPr>
          <w:ilvl w:val="0"/>
          <w:numId w:val="7"/>
        </w:numPr>
        <w:rPr>
          <w:lang w:val="en-GB"/>
        </w:rPr>
      </w:pPr>
      <w:r w:rsidRPr="004678C2">
        <w:rPr>
          <w:lang w:val="en-GB"/>
        </w:rPr>
        <w:t>Deliverables:</w:t>
      </w:r>
      <w:r w:rsidRPr="004678C2">
        <w:rPr>
          <w:rFonts w:eastAsia="Times New Roman" w:cs="Tahoma"/>
          <w:b/>
          <w:lang w:val="en-GB"/>
        </w:rPr>
        <w:t xml:space="preserve"> </w:t>
      </w:r>
      <w:r w:rsidRPr="004678C2">
        <w:rPr>
          <w:rFonts w:eastAsia="Times New Roman" w:cs="Tahoma"/>
          <w:lang w:val="en-GB"/>
        </w:rPr>
        <w:t>[</w:t>
      </w:r>
      <w:r w:rsidRPr="004678C2">
        <w:rPr>
          <w:rFonts w:eastAsia="Times New Roman" w:cs="Tahoma"/>
          <w:color w:val="FF0000"/>
          <w:lang w:val="en-GB"/>
        </w:rPr>
        <w:t>List each discrete tangible work product that is considered a critical end result from the Supplier; deliverables are nouns, not verbs.</w:t>
      </w:r>
      <w:r w:rsidR="00600D72" w:rsidRPr="004678C2">
        <w:rPr>
          <w:rFonts w:eastAsia="Times New Roman" w:cs="Tahoma"/>
          <w:color w:val="FF0000"/>
          <w:lang w:val="en-GB"/>
        </w:rPr>
        <w:t xml:space="preserve">  List out all products and associated delivery dates.</w:t>
      </w:r>
      <w:r w:rsidRPr="004678C2">
        <w:rPr>
          <w:rFonts w:eastAsia="Times New Roman" w:cs="Tahoma"/>
          <w:lang w:val="en-GB"/>
        </w:rPr>
        <w:t>]</w:t>
      </w:r>
    </w:p>
    <w:p w14:paraId="2D92A600" w14:textId="77777777" w:rsidR="0009137C" w:rsidRPr="004678C2" w:rsidRDefault="0009137C" w:rsidP="0068291C">
      <w:pPr>
        <w:pStyle w:val="NoSpacing"/>
        <w:numPr>
          <w:ilvl w:val="0"/>
          <w:numId w:val="7"/>
        </w:numPr>
        <w:rPr>
          <w:lang w:val="en-GB"/>
        </w:rPr>
      </w:pPr>
      <w:r w:rsidRPr="004678C2">
        <w:rPr>
          <w:lang w:val="en-GB"/>
        </w:rPr>
        <w:t>Completion Date and/or Milestones: [</w:t>
      </w:r>
      <w:r w:rsidRPr="004678C2">
        <w:rPr>
          <w:color w:val="FF0000"/>
          <w:lang w:val="en-GB"/>
        </w:rPr>
        <w:t>Specific dates or timeframes are best; can be stated as “Week 1”, “Week 2”, etc.  Dates should apply to individual Deliverables, tasks, and milestones.</w:t>
      </w:r>
      <w:r w:rsidRPr="004678C2">
        <w:rPr>
          <w:lang w:val="en-GB"/>
        </w:rPr>
        <w:t>]</w:t>
      </w:r>
    </w:p>
    <w:p w14:paraId="6DF70C30" w14:textId="77777777" w:rsidR="0009137C" w:rsidRPr="004678C2" w:rsidRDefault="0009137C" w:rsidP="0068291C">
      <w:pPr>
        <w:pStyle w:val="NoSpacing"/>
        <w:numPr>
          <w:ilvl w:val="0"/>
          <w:numId w:val="7"/>
        </w:numPr>
        <w:rPr>
          <w:lang w:val="en-GB"/>
        </w:rPr>
      </w:pPr>
      <w:r w:rsidRPr="004678C2">
        <w:rPr>
          <w:lang w:val="en-GB"/>
        </w:rPr>
        <w:t>Special supplies or equipment to be used:</w:t>
      </w:r>
    </w:p>
    <w:p w14:paraId="399B8480" w14:textId="77777777" w:rsidR="0009137C" w:rsidRPr="004678C2" w:rsidRDefault="0009137C" w:rsidP="0068291C">
      <w:pPr>
        <w:pStyle w:val="NoSpacing"/>
        <w:numPr>
          <w:ilvl w:val="0"/>
          <w:numId w:val="25"/>
        </w:numPr>
        <w:rPr>
          <w:color w:val="FF0000"/>
          <w:lang w:val="en-GB"/>
        </w:rPr>
      </w:pPr>
      <w:r w:rsidRPr="004678C2">
        <w:rPr>
          <w:color w:val="FF0000"/>
          <w:lang w:val="en-GB"/>
        </w:rPr>
        <w:t>Is this a restricted commodity</w:t>
      </w:r>
      <w:r w:rsidR="00F96324" w:rsidRPr="004678C2">
        <w:rPr>
          <w:color w:val="FF0000"/>
          <w:lang w:val="en-GB"/>
        </w:rPr>
        <w:t>?</w:t>
      </w:r>
    </w:p>
    <w:p w14:paraId="1E36EE1B" w14:textId="77777777" w:rsidR="0009137C" w:rsidRPr="004678C2" w:rsidRDefault="0009137C" w:rsidP="0068291C">
      <w:pPr>
        <w:pStyle w:val="NoSpacing"/>
        <w:numPr>
          <w:ilvl w:val="0"/>
          <w:numId w:val="25"/>
        </w:numPr>
        <w:rPr>
          <w:color w:val="FF0000"/>
          <w:lang w:val="en-GB"/>
        </w:rPr>
      </w:pPr>
      <w:r w:rsidRPr="004678C2">
        <w:rPr>
          <w:color w:val="FF0000"/>
          <w:lang w:val="en-GB"/>
        </w:rPr>
        <w:t>Equipment</w:t>
      </w:r>
      <w:r w:rsidR="00F96324" w:rsidRPr="004678C2">
        <w:rPr>
          <w:color w:val="FF0000"/>
          <w:lang w:val="en-GB"/>
        </w:rPr>
        <w:t xml:space="preserve"> Manufacturer details, provide a copy of the </w:t>
      </w:r>
      <w:r w:rsidR="00945759" w:rsidRPr="004678C2">
        <w:rPr>
          <w:color w:val="FF0000"/>
          <w:lang w:val="en-GB"/>
        </w:rPr>
        <w:t>quote with</w:t>
      </w:r>
      <w:r w:rsidR="00F96324" w:rsidRPr="004678C2">
        <w:rPr>
          <w:color w:val="FF0000"/>
          <w:lang w:val="en-GB"/>
        </w:rPr>
        <w:t xml:space="preserve"> the SOW</w:t>
      </w:r>
      <w:r w:rsidR="00945759" w:rsidRPr="004678C2">
        <w:rPr>
          <w:color w:val="FF0000"/>
          <w:lang w:val="en-GB"/>
        </w:rPr>
        <w:t>.</w:t>
      </w:r>
    </w:p>
    <w:p w14:paraId="3C593FDA" w14:textId="1E78D96D" w:rsidR="00902FDC" w:rsidRPr="004678C2" w:rsidRDefault="00902FDC" w:rsidP="0068291C">
      <w:pPr>
        <w:pStyle w:val="NoSpacing"/>
        <w:numPr>
          <w:ilvl w:val="0"/>
          <w:numId w:val="25"/>
        </w:numPr>
        <w:rPr>
          <w:rFonts w:eastAsia="Times New Roman" w:cs="Tahoma"/>
          <w:color w:val="FF0000"/>
          <w:lang w:val="en-GB"/>
        </w:rPr>
      </w:pPr>
      <w:proofErr w:type="gramStart"/>
      <w:r w:rsidRPr="004678C2">
        <w:rPr>
          <w:rFonts w:eastAsia="Times New Roman" w:cs="Tahoma"/>
          <w:color w:val="FF0000"/>
          <w:lang w:val="en-GB"/>
        </w:rPr>
        <w:t>Does</w:t>
      </w:r>
      <w:proofErr w:type="gramEnd"/>
      <w:r w:rsidRPr="004678C2">
        <w:rPr>
          <w:rFonts w:eastAsia="Times New Roman" w:cs="Tahoma"/>
          <w:color w:val="FF0000"/>
          <w:lang w:val="en-GB"/>
        </w:rPr>
        <w:t xml:space="preserve"> the equipment </w:t>
      </w:r>
      <w:r w:rsidR="004678C2" w:rsidRPr="004678C2">
        <w:rPr>
          <w:rFonts w:eastAsia="Times New Roman" w:cs="Tahoma"/>
          <w:color w:val="FF0000"/>
          <w:lang w:val="en-GB"/>
        </w:rPr>
        <w:t xml:space="preserve">/ fabrication items </w:t>
      </w:r>
      <w:r w:rsidRPr="004678C2">
        <w:rPr>
          <w:rFonts w:eastAsia="Times New Roman" w:cs="Tahoma"/>
          <w:color w:val="FF0000"/>
          <w:lang w:val="en-GB"/>
        </w:rPr>
        <w:t xml:space="preserve">qualify for CA </w:t>
      </w:r>
      <w:r w:rsidR="007812B6" w:rsidRPr="004678C2">
        <w:rPr>
          <w:rFonts w:eastAsia="Times New Roman" w:cs="Tahoma"/>
          <w:color w:val="FF0000"/>
          <w:lang w:val="en-GB"/>
        </w:rPr>
        <w:t xml:space="preserve">partial </w:t>
      </w:r>
      <w:r w:rsidRPr="004678C2">
        <w:rPr>
          <w:rFonts w:eastAsia="Times New Roman" w:cs="Tahoma"/>
          <w:color w:val="FF0000"/>
          <w:lang w:val="en-GB"/>
        </w:rPr>
        <w:t xml:space="preserve">tax </w:t>
      </w:r>
      <w:r w:rsidR="00F65A26" w:rsidRPr="004678C2">
        <w:rPr>
          <w:rFonts w:eastAsia="Times New Roman" w:cs="Tahoma"/>
          <w:color w:val="FF0000"/>
          <w:lang w:val="en-GB"/>
        </w:rPr>
        <w:t>exemption?</w:t>
      </w:r>
    </w:p>
    <w:p w14:paraId="46F350F5" w14:textId="73599C69" w:rsidR="0009137C" w:rsidRPr="004678C2" w:rsidRDefault="0009137C" w:rsidP="0068291C">
      <w:pPr>
        <w:pStyle w:val="NoSpacing"/>
        <w:numPr>
          <w:ilvl w:val="0"/>
          <w:numId w:val="25"/>
        </w:numPr>
        <w:rPr>
          <w:color w:val="FF0000"/>
          <w:lang w:val="en-GB"/>
        </w:rPr>
      </w:pPr>
      <w:r w:rsidRPr="004678C2">
        <w:rPr>
          <w:color w:val="FF0000"/>
          <w:lang w:val="en-GB"/>
        </w:rPr>
        <w:t>Will this involve equipment maintenance</w:t>
      </w:r>
      <w:r w:rsidR="00F65A26" w:rsidRPr="004678C2">
        <w:rPr>
          <w:color w:val="FF0000"/>
          <w:lang w:val="en-GB"/>
        </w:rPr>
        <w:t xml:space="preserve"> service (on site or remote)</w:t>
      </w:r>
      <w:r w:rsidR="00FC4A91" w:rsidRPr="004678C2">
        <w:rPr>
          <w:color w:val="FF0000"/>
          <w:lang w:val="en-GB"/>
        </w:rPr>
        <w:t>,</w:t>
      </w:r>
      <w:r w:rsidRPr="004678C2">
        <w:rPr>
          <w:color w:val="FF0000"/>
          <w:lang w:val="en-GB"/>
        </w:rPr>
        <w:t xml:space="preserve"> warranty, support, training</w:t>
      </w:r>
      <w:r w:rsidR="00945759" w:rsidRPr="004678C2">
        <w:rPr>
          <w:color w:val="FF0000"/>
          <w:lang w:val="en-GB"/>
        </w:rPr>
        <w:t xml:space="preserve">, </w:t>
      </w:r>
      <w:r w:rsidR="00F96324" w:rsidRPr="004678C2">
        <w:rPr>
          <w:color w:val="FF0000"/>
          <w:lang w:val="en-GB"/>
        </w:rPr>
        <w:t xml:space="preserve">and </w:t>
      </w:r>
      <w:r w:rsidR="00945759" w:rsidRPr="004678C2">
        <w:rPr>
          <w:color w:val="FF0000"/>
          <w:lang w:val="en-GB"/>
        </w:rPr>
        <w:t>installation</w:t>
      </w:r>
      <w:r w:rsidR="00F65A26" w:rsidRPr="004678C2">
        <w:rPr>
          <w:color w:val="FF0000"/>
          <w:lang w:val="en-GB"/>
        </w:rPr>
        <w:t>, insurance, upgrades</w:t>
      </w:r>
      <w:r w:rsidR="00F96324" w:rsidRPr="004678C2">
        <w:rPr>
          <w:color w:val="FF0000"/>
          <w:lang w:val="en-GB"/>
        </w:rPr>
        <w:t>?</w:t>
      </w:r>
    </w:p>
    <w:p w14:paraId="7F759AC5" w14:textId="77777777" w:rsidR="0009137C" w:rsidRPr="004678C2" w:rsidRDefault="0009137C" w:rsidP="0068291C">
      <w:pPr>
        <w:pStyle w:val="NoSpacing"/>
        <w:numPr>
          <w:ilvl w:val="0"/>
          <w:numId w:val="25"/>
        </w:numPr>
        <w:rPr>
          <w:color w:val="FF0000"/>
          <w:lang w:val="en-GB"/>
        </w:rPr>
      </w:pPr>
      <w:r w:rsidRPr="004678C2">
        <w:rPr>
          <w:color w:val="FF0000"/>
          <w:lang w:val="en-GB"/>
        </w:rPr>
        <w:t>Equipment title; U</w:t>
      </w:r>
      <w:r w:rsidR="00AC58D7" w:rsidRPr="004678C2">
        <w:rPr>
          <w:color w:val="FF0000"/>
          <w:lang w:val="en-GB"/>
        </w:rPr>
        <w:t>C</w:t>
      </w:r>
      <w:r w:rsidRPr="004678C2">
        <w:rPr>
          <w:color w:val="FF0000"/>
          <w:lang w:val="en-GB"/>
        </w:rPr>
        <w:t>, Federal,</w:t>
      </w:r>
      <w:r w:rsidR="00EA2BB2" w:rsidRPr="004678C2">
        <w:rPr>
          <w:color w:val="FF0000"/>
          <w:lang w:val="en-GB"/>
        </w:rPr>
        <w:t xml:space="preserve"> State,</w:t>
      </w:r>
      <w:r w:rsidRPr="004678C2">
        <w:rPr>
          <w:color w:val="FF0000"/>
          <w:lang w:val="en-GB"/>
        </w:rPr>
        <w:t xml:space="preserve"> Loaner</w:t>
      </w:r>
      <w:r w:rsidR="00AC58D7" w:rsidRPr="004678C2">
        <w:rPr>
          <w:color w:val="FF0000"/>
          <w:lang w:val="en-GB"/>
        </w:rPr>
        <w:t>, or other</w:t>
      </w:r>
      <w:r w:rsidR="00F96324" w:rsidRPr="004678C2">
        <w:rPr>
          <w:color w:val="FF0000"/>
          <w:lang w:val="en-GB"/>
        </w:rPr>
        <w:t>.</w:t>
      </w:r>
    </w:p>
    <w:p w14:paraId="5DBF7A9D" w14:textId="492CA894" w:rsidR="0009137C" w:rsidRPr="004678C2" w:rsidRDefault="0009137C" w:rsidP="0068291C">
      <w:pPr>
        <w:pStyle w:val="NoSpacing"/>
        <w:numPr>
          <w:ilvl w:val="0"/>
          <w:numId w:val="25"/>
        </w:numPr>
        <w:rPr>
          <w:color w:val="FF0000"/>
          <w:lang w:val="en-GB"/>
        </w:rPr>
      </w:pPr>
      <w:r w:rsidRPr="004678C2">
        <w:rPr>
          <w:color w:val="FF0000"/>
          <w:lang w:val="en-GB"/>
        </w:rPr>
        <w:lastRenderedPageBreak/>
        <w:t>Equipment Lease / License agreement terms</w:t>
      </w:r>
    </w:p>
    <w:p w14:paraId="1EC1F148" w14:textId="0C36276A" w:rsidR="00F65A26" w:rsidRPr="004678C2" w:rsidRDefault="00F65A26" w:rsidP="0068291C">
      <w:pPr>
        <w:widowControl w:val="0"/>
        <w:numPr>
          <w:ilvl w:val="0"/>
          <w:numId w:val="25"/>
        </w:numPr>
        <w:tabs>
          <w:tab w:val="left" w:pos="220"/>
          <w:tab w:val="left" w:pos="720"/>
        </w:tabs>
        <w:autoSpaceDE w:val="0"/>
        <w:autoSpaceDN w:val="0"/>
        <w:adjustRightInd w:val="0"/>
        <w:spacing w:after="0" w:line="240" w:lineRule="auto"/>
        <w:rPr>
          <w:rFonts w:cs="OpenSans"/>
          <w:color w:val="FF0000"/>
        </w:rPr>
      </w:pPr>
      <w:r w:rsidRPr="004678C2">
        <w:rPr>
          <w:rFonts w:cs="OpenSans"/>
          <w:color w:val="FF0000"/>
        </w:rPr>
        <w:t>Inventorial Equipment or a trade in (equip off our books)</w:t>
      </w:r>
    </w:p>
    <w:p w14:paraId="42A5CBE5" w14:textId="4C7E2DC0" w:rsidR="00F65A26" w:rsidRPr="004678C2" w:rsidRDefault="00F65A26" w:rsidP="0068291C">
      <w:pPr>
        <w:pStyle w:val="NoSpacing"/>
        <w:numPr>
          <w:ilvl w:val="0"/>
          <w:numId w:val="25"/>
        </w:numPr>
        <w:rPr>
          <w:color w:val="FF0000"/>
          <w:lang w:val="en-GB"/>
        </w:rPr>
      </w:pPr>
      <w:r w:rsidRPr="004678C2">
        <w:rPr>
          <w:rFonts w:cs="OpenSans"/>
          <w:color w:val="FF0000"/>
        </w:rPr>
        <w:t>Logistics: inbound, outbound, international customs clearance, special receiving needs (forklift, dock, lift gate)</w:t>
      </w:r>
    </w:p>
    <w:p w14:paraId="1FADF226" w14:textId="08C4FB41" w:rsidR="00A05C52" w:rsidRPr="004678C2" w:rsidRDefault="00A05C52" w:rsidP="0068291C">
      <w:pPr>
        <w:pStyle w:val="NoSpacing"/>
        <w:numPr>
          <w:ilvl w:val="0"/>
          <w:numId w:val="25"/>
        </w:numPr>
        <w:rPr>
          <w:rFonts w:cstheme="minorHAnsi"/>
          <w:color w:val="FF0000"/>
          <w:lang w:val="en-GB"/>
        </w:rPr>
      </w:pPr>
      <w:r w:rsidRPr="004678C2">
        <w:rPr>
          <w:rFonts w:cstheme="minorHAnsi"/>
          <w:color w:val="FF0000"/>
          <w:lang w:val="en-GB"/>
        </w:rPr>
        <w:t xml:space="preserve">Does this involve Export Controls or </w:t>
      </w:r>
      <w:proofErr w:type="gramStart"/>
      <w:r w:rsidRPr="004678C2">
        <w:rPr>
          <w:rFonts w:cstheme="minorHAnsi"/>
          <w:color w:val="FF0000"/>
          <w:lang w:val="en-GB"/>
        </w:rPr>
        <w:t>ITAR</w:t>
      </w:r>
      <w:proofErr w:type="gramEnd"/>
    </w:p>
    <w:p w14:paraId="15CFCD67" w14:textId="77777777" w:rsidR="0009137C" w:rsidRPr="004678C2" w:rsidRDefault="0009137C" w:rsidP="0068291C">
      <w:pPr>
        <w:pStyle w:val="NoSpacing"/>
        <w:numPr>
          <w:ilvl w:val="0"/>
          <w:numId w:val="7"/>
        </w:numPr>
      </w:pPr>
      <w:r w:rsidRPr="004678C2">
        <w:t>Reporting Requirements:</w:t>
      </w:r>
      <w:r w:rsidRPr="004678C2">
        <w:rPr>
          <w:rFonts w:eastAsia="Times New Roman" w:cs="Tahoma"/>
        </w:rPr>
        <w:t xml:space="preserve"> Supplier agrees to provide the following key reports and any other reports as reasonably requested by UC during the Term of the Agreement and any extension(s) to such Term at no additional cost to UC.  </w:t>
      </w:r>
      <w:r w:rsidRPr="004678C2">
        <w:rPr>
          <w:rFonts w:eastAsia="Times New Roman" w:cs="Tahoma"/>
          <w:lang w:val="en-GB"/>
        </w:rPr>
        <w:t>[</w:t>
      </w:r>
      <w:r w:rsidRPr="004678C2">
        <w:rPr>
          <w:rFonts w:eastAsia="Times New Roman" w:cs="Tahoma"/>
          <w:color w:val="FF0000"/>
          <w:lang w:val="en-GB"/>
        </w:rPr>
        <w:t>Identify any key reports that should be produced by Supplier</w:t>
      </w:r>
      <w:r w:rsidR="00923465" w:rsidRPr="004678C2">
        <w:rPr>
          <w:rFonts w:eastAsia="Times New Roman" w:cs="Tahoma"/>
          <w:color w:val="FF0000"/>
          <w:lang w:val="en-GB"/>
        </w:rPr>
        <w:t xml:space="preserve"> (deliver to info.)</w:t>
      </w:r>
      <w:r w:rsidRPr="004678C2">
        <w:rPr>
          <w:rFonts w:eastAsia="Times New Roman" w:cs="Tahoma"/>
          <w:color w:val="FF0000"/>
          <w:lang w:val="en-GB"/>
        </w:rPr>
        <w:t xml:space="preserve"> or critical reporting events against the timeline or milestones.</w:t>
      </w:r>
      <w:r w:rsidRPr="004678C2">
        <w:rPr>
          <w:rFonts w:eastAsia="Times New Roman" w:cs="Tahoma"/>
        </w:rPr>
        <w:t>]</w:t>
      </w:r>
    </w:p>
    <w:p w14:paraId="60079F44" w14:textId="77777777" w:rsidR="00586300" w:rsidRPr="004678C2" w:rsidRDefault="00586300" w:rsidP="0068291C">
      <w:pPr>
        <w:pStyle w:val="ListParagraph"/>
        <w:numPr>
          <w:ilvl w:val="0"/>
          <w:numId w:val="7"/>
        </w:numPr>
        <w:spacing w:after="0" w:line="240" w:lineRule="auto"/>
      </w:pPr>
      <w:r w:rsidRPr="004678C2">
        <w:rPr>
          <w:rFonts w:eastAsia="Calibri" w:cs="Tahoma"/>
        </w:rPr>
        <w:t xml:space="preserve">Recording Devices: </w:t>
      </w:r>
      <w:r w:rsidR="00F96324" w:rsidRPr="004678C2">
        <w:rPr>
          <w:rFonts w:eastAsia="Calibri" w:cs="Tahoma"/>
        </w:rPr>
        <w:t>[</w:t>
      </w:r>
      <w:r w:rsidRPr="004678C2">
        <w:rPr>
          <w:rFonts w:eastAsia="Times New Roman" w:cs="Tahoma"/>
          <w:color w:val="FF0000"/>
        </w:rPr>
        <w:t xml:space="preserve">If recording devices will be allowed, add the following:  </w:t>
      </w:r>
      <w:r w:rsidRPr="004678C2">
        <w:rPr>
          <w:rFonts w:eastAsia="Calibri" w:cs="Tahoma"/>
          <w:color w:val="FF0000"/>
        </w:rPr>
        <w:t>Supplier will use recording devices in discussions with UC employees only when UC and the employees so authorize; this authorization must be in writing.  If applicable, Supplier's use of recording devices in such discussion is proposed as follows:</w:t>
      </w:r>
      <w:r w:rsidR="00F96324" w:rsidRPr="004678C2">
        <w:rPr>
          <w:rFonts w:eastAsia="Calibri" w:cs="Tahoma"/>
        </w:rPr>
        <w:t>]</w:t>
      </w:r>
    </w:p>
    <w:p w14:paraId="0521A1C2" w14:textId="77777777" w:rsidR="0009137C" w:rsidRPr="004678C2" w:rsidRDefault="0009137C" w:rsidP="0068291C">
      <w:pPr>
        <w:pStyle w:val="NoSpacing"/>
        <w:numPr>
          <w:ilvl w:val="0"/>
          <w:numId w:val="7"/>
        </w:numPr>
      </w:pPr>
      <w:r w:rsidRPr="004678C2">
        <w:t>Acceptance Criteria and Testing:</w:t>
      </w:r>
      <w:r w:rsidRPr="004678C2">
        <w:rPr>
          <w:b/>
        </w:rPr>
        <w:t xml:space="preserve"> </w:t>
      </w:r>
      <w:r w:rsidRPr="004678C2">
        <w:rPr>
          <w:lang w:val="en-GB"/>
        </w:rPr>
        <w:t>[</w:t>
      </w:r>
      <w:r w:rsidR="003539A4" w:rsidRPr="004678C2">
        <w:rPr>
          <w:color w:val="FF0000"/>
          <w:lang w:val="en-GB"/>
        </w:rPr>
        <w:t>P</w:t>
      </w:r>
      <w:r w:rsidRPr="004678C2">
        <w:rPr>
          <w:color w:val="FF0000"/>
          <w:lang w:val="en-GB"/>
        </w:rPr>
        <w:t>rovide details of the Acceptance Criteria and testing which each Deliverable or Milestone must meet to be accepted</w:t>
      </w:r>
      <w:r w:rsidR="00A636C6" w:rsidRPr="004678C2">
        <w:rPr>
          <w:color w:val="FF0000"/>
          <w:lang w:val="en-GB"/>
        </w:rPr>
        <w:t xml:space="preserve"> </w:t>
      </w:r>
      <w:r w:rsidRPr="004678C2">
        <w:rPr>
          <w:color w:val="FF0000"/>
          <w:lang w:val="en-GB"/>
        </w:rPr>
        <w:t>especially</w:t>
      </w:r>
      <w:r w:rsidR="00A636C6" w:rsidRPr="004678C2">
        <w:rPr>
          <w:color w:val="FF0000"/>
          <w:lang w:val="en-GB"/>
        </w:rPr>
        <w:t xml:space="preserve"> i</w:t>
      </w:r>
      <w:r w:rsidRPr="004678C2">
        <w:rPr>
          <w:color w:val="FF0000"/>
          <w:lang w:val="en-GB"/>
        </w:rPr>
        <w:t>f specifics aren’t defined and any additional financial or other considerations resulting from acceptance testing.</w:t>
      </w:r>
      <w:r w:rsidRPr="004678C2">
        <w:rPr>
          <w:lang w:val="en-GB"/>
        </w:rPr>
        <w:t>]</w:t>
      </w:r>
    </w:p>
    <w:p w14:paraId="76474832" w14:textId="1D39F2E8" w:rsidR="0009137C" w:rsidRPr="004678C2" w:rsidRDefault="0009137C" w:rsidP="0068291C">
      <w:pPr>
        <w:pStyle w:val="NoSpacing"/>
        <w:numPr>
          <w:ilvl w:val="0"/>
          <w:numId w:val="7"/>
        </w:numPr>
      </w:pPr>
      <w:r w:rsidRPr="004678C2">
        <w:t>UC Obligations</w:t>
      </w:r>
      <w:r w:rsidR="004678C2" w:rsidRPr="004678C2">
        <w:t>/Dependencies</w:t>
      </w:r>
      <w:r w:rsidRPr="004678C2">
        <w:t xml:space="preserve">: </w:t>
      </w:r>
      <w:r w:rsidRPr="004678C2">
        <w:rPr>
          <w:lang w:val="en-GB"/>
        </w:rPr>
        <w:t>[</w:t>
      </w:r>
      <w:r w:rsidR="00D249D6" w:rsidRPr="004678C2">
        <w:rPr>
          <w:color w:val="FF0000"/>
          <w:lang w:val="en-GB"/>
        </w:rPr>
        <w:t>Verify with support units that they have capacity to take on the services; i.e. IT integration to UC systems.  Include as appropriate language such as:  UC will provide UC Staff resources, reporting, access to systems, working space, equipment, furniture, utilities, and services, as follows:</w:t>
      </w:r>
      <w:r w:rsidRPr="004678C2">
        <w:rPr>
          <w:lang w:val="en-GB"/>
        </w:rPr>
        <w:t>]</w:t>
      </w:r>
    </w:p>
    <w:p w14:paraId="27A99343" w14:textId="77777777" w:rsidR="0009137C" w:rsidRPr="004678C2" w:rsidRDefault="0009137C" w:rsidP="0068291C">
      <w:pPr>
        <w:pStyle w:val="NoSpacing"/>
        <w:numPr>
          <w:ilvl w:val="0"/>
          <w:numId w:val="7"/>
        </w:numPr>
      </w:pPr>
      <w:r w:rsidRPr="004678C2">
        <w:rPr>
          <w:rFonts w:eastAsia="Times New Roman" w:cs="Tahoma"/>
        </w:rPr>
        <w:t>Place(s) of Performance: [</w:t>
      </w:r>
      <w:r w:rsidRPr="004678C2">
        <w:rPr>
          <w:rFonts w:eastAsia="Times New Roman" w:cs="Tahoma"/>
          <w:color w:val="FF0000"/>
          <w:lang w:val="en-GB"/>
        </w:rPr>
        <w:t>Use this section if appropriate to outline where work will be performed.  Check with A/P regarding withholding tax / out of state services or international Suppliers.</w:t>
      </w:r>
      <w:r w:rsidRPr="004678C2">
        <w:rPr>
          <w:rFonts w:eastAsia="Times New Roman" w:cs="Tahoma"/>
          <w:lang w:val="en-GB"/>
        </w:rPr>
        <w:t>]</w:t>
      </w:r>
    </w:p>
    <w:p w14:paraId="57DA188F" w14:textId="77777777" w:rsidR="0009137C" w:rsidRPr="004678C2" w:rsidRDefault="0009137C" w:rsidP="0068291C">
      <w:pPr>
        <w:pStyle w:val="NoSpacing"/>
        <w:rPr>
          <w:rFonts w:eastAsia="Times New Roman" w:cs="Tahoma"/>
        </w:rPr>
      </w:pPr>
    </w:p>
    <w:p w14:paraId="64ED07BB" w14:textId="77777777" w:rsidR="0009137C" w:rsidRPr="004678C2" w:rsidRDefault="0009137C" w:rsidP="0068291C">
      <w:pPr>
        <w:pStyle w:val="NoSpacing"/>
        <w:rPr>
          <w:b/>
          <w:lang w:val="en-GB"/>
        </w:rPr>
      </w:pPr>
      <w:r w:rsidRPr="004678C2">
        <w:rPr>
          <w:b/>
          <w:lang w:val="en-GB"/>
        </w:rPr>
        <w:t>Repeat Phase sections if needed.</w:t>
      </w:r>
    </w:p>
    <w:p w14:paraId="744E6C58" w14:textId="77777777" w:rsidR="0009137C" w:rsidRPr="004678C2" w:rsidRDefault="0009137C" w:rsidP="0068291C">
      <w:pPr>
        <w:pStyle w:val="NoSpacing"/>
      </w:pPr>
    </w:p>
    <w:p w14:paraId="7F9F5CE2" w14:textId="77777777" w:rsidR="00EE7338" w:rsidRPr="004678C2" w:rsidRDefault="0009137C" w:rsidP="0068291C">
      <w:pPr>
        <w:pStyle w:val="NoSpacing"/>
      </w:pPr>
      <w:r w:rsidRPr="004678C2">
        <w:rPr>
          <w:b/>
        </w:rPr>
        <w:t>Additional phases not yet finalized:</w:t>
      </w:r>
      <w:r w:rsidRPr="004678C2">
        <w:t xml:space="preserve"> </w:t>
      </w:r>
    </w:p>
    <w:p w14:paraId="1FBB401E" w14:textId="77777777" w:rsidR="00EE7338" w:rsidRPr="004678C2" w:rsidRDefault="00EE7338" w:rsidP="0068291C">
      <w:pPr>
        <w:pStyle w:val="NoSpacing"/>
        <w:rPr>
          <w:rFonts w:eastAsia="Times New Roman" w:cs="Arial"/>
          <w:color w:val="FF0000"/>
        </w:rPr>
      </w:pPr>
      <w:r w:rsidRPr="004678C2">
        <w:t>[</w:t>
      </w:r>
      <w:r w:rsidRPr="004678C2">
        <w:rPr>
          <w:color w:val="FF0000"/>
        </w:rPr>
        <w:t>Buyer to identify work</w:t>
      </w:r>
      <w:r w:rsidRPr="004678C2">
        <w:rPr>
          <w:rFonts w:eastAsia="Times New Roman" w:cs="Tahoma"/>
          <w:color w:val="FF0000"/>
        </w:rPr>
        <w:t xml:space="preserve"> OF ALL PHASES.  DESCRIBE THE WORK OF EACH PHASE AS SPECIFICALLY AS PRESENTLY POSSIBLE with ABILITY OF UC TO ELECT TO PROCEED WITH EACH PHASE AFTER PHASE ONE.  Have the Supplier quote the hourly rate, time and materials, or fixed price THAT WILL BE CHARGED for future phases with AND INCLUDE A fee cap. </w:t>
      </w:r>
      <w:r w:rsidRPr="004678C2">
        <w:rPr>
          <w:rFonts w:eastAsia="Times New Roman" w:cs="Tahoma"/>
          <w:color w:val="FF0000"/>
          <w:lang w:val="en-GB"/>
        </w:rPr>
        <w:t xml:space="preserve"> Create a line on the PO as a placeholder for additional phases with the amount of THE FEE CAP.  If A PHASE IS ELECTED, then Buyer should amend Agreement / SOW and revise the original PO attaching the amendment to capture the ELECTED PHASE.  </w:t>
      </w:r>
      <w:r w:rsidRPr="004678C2">
        <w:rPr>
          <w:rFonts w:eastAsia="Times New Roman" w:cs="Arial"/>
          <w:color w:val="FF0000"/>
        </w:rPr>
        <w:t>If there is not enough information at time of contracting to determine the scope of future phases, advise customer that different entities must be retained for the different phases and discuss whether some entities should be excluded from consideration for the work of earlier phases so that they will be available to be retained for later phases.</w:t>
      </w:r>
    </w:p>
    <w:p w14:paraId="6D9775AB" w14:textId="77777777" w:rsidR="00EE7338" w:rsidRPr="004678C2" w:rsidRDefault="00EE7338" w:rsidP="0068291C">
      <w:pPr>
        <w:shd w:val="clear" w:color="auto" w:fill="FFFFFF"/>
        <w:spacing w:after="0" w:line="240" w:lineRule="auto"/>
        <w:rPr>
          <w:rFonts w:eastAsia="Times New Roman" w:cs="Arial"/>
          <w:color w:val="FF0000"/>
        </w:rPr>
      </w:pPr>
    </w:p>
    <w:p w14:paraId="668A18DB" w14:textId="77777777" w:rsidR="00EE7338" w:rsidRPr="004678C2" w:rsidRDefault="00EE7338" w:rsidP="0068291C">
      <w:pPr>
        <w:shd w:val="clear" w:color="auto" w:fill="FFFFFF"/>
        <w:spacing w:after="0" w:line="240" w:lineRule="auto"/>
        <w:rPr>
          <w:rFonts w:eastAsia="Times New Roman" w:cs="Arial"/>
        </w:rPr>
      </w:pPr>
      <w:r w:rsidRPr="004678C2">
        <w:rPr>
          <w:rFonts w:eastAsia="Times New Roman" w:cs="Arial"/>
          <w:color w:val="FF0000"/>
        </w:rPr>
        <w:t>If multi-phase implementation of a project is contemplated, but the customer does not need any advice about how to implement from the vendor, specific in the scope of work for each phase that the entity "is not being retained to provide advisory services of any nature and is instructed to refrain from offering unsolicited opinions or advice during the implementation of the Agreement."</w:t>
      </w:r>
      <w:r w:rsidRPr="004678C2">
        <w:rPr>
          <w:rFonts w:eastAsia="Times New Roman" w:cs="Arial"/>
        </w:rPr>
        <w:t>]</w:t>
      </w:r>
    </w:p>
    <w:p w14:paraId="21C10024" w14:textId="5BD98964" w:rsidR="0009137C" w:rsidRPr="004678C2" w:rsidRDefault="0009137C" w:rsidP="0068291C">
      <w:pPr>
        <w:pStyle w:val="NoSpacing"/>
        <w:tabs>
          <w:tab w:val="left" w:pos="4110"/>
        </w:tabs>
        <w:rPr>
          <w:lang w:val="en-GB"/>
        </w:rPr>
      </w:pPr>
    </w:p>
    <w:p w14:paraId="23B04B7F" w14:textId="7A9528A7" w:rsidR="00CC23DB" w:rsidRPr="00D437A9" w:rsidRDefault="004678C2" w:rsidP="00CC23DB">
      <w:pPr>
        <w:pStyle w:val="NoSpacing"/>
        <w:numPr>
          <w:ilvl w:val="0"/>
          <w:numId w:val="2"/>
        </w:numPr>
      </w:pPr>
      <w:bookmarkStart w:id="2" w:name="Special_Considerations"/>
      <w:r w:rsidRPr="004678C2">
        <w:rPr>
          <w:b/>
          <w:lang w:val="en-GB"/>
        </w:rPr>
        <w:t>Special Considerations Provisions:</w:t>
      </w:r>
      <w:r w:rsidR="00CC23DB" w:rsidRPr="003B4818">
        <w:rPr>
          <w:rFonts w:ascii="Calibri" w:hAnsi="Calibri" w:cs="Times New Roman"/>
          <w:color w:val="000000"/>
          <w:lang w:val="en-GB"/>
        </w:rPr>
        <w:t> </w:t>
      </w:r>
      <w:bookmarkEnd w:id="2"/>
      <w:r w:rsidR="00CC23DB" w:rsidRPr="003B4818">
        <w:rPr>
          <w:rFonts w:ascii="Calibri" w:hAnsi="Calibri" w:cs="Times New Roman"/>
          <w:color w:val="000000"/>
          <w:lang w:val="en-GB"/>
        </w:rPr>
        <w:t>[</w:t>
      </w:r>
      <w:r w:rsidR="00CC23DB" w:rsidRPr="00F51C7D">
        <w:rPr>
          <w:rFonts w:ascii="Calibri" w:hAnsi="Calibri" w:cs="Times New Roman"/>
          <w:color w:val="FF0000"/>
          <w:lang w:val="en-GB"/>
        </w:rPr>
        <w:t xml:space="preserve">Prior review and provisions for this agreement and scope of work might be needed by other departments if the research involves any of the following and If </w:t>
      </w:r>
      <w:r w:rsidR="00CC23DB" w:rsidRPr="003B4818">
        <w:rPr>
          <w:rFonts w:ascii="Calibri" w:hAnsi="Calibri" w:cs="Times New Roman"/>
          <w:color w:val="FF0000"/>
          <w:lang w:val="en-GB"/>
        </w:rPr>
        <w:t>the answers to any questions below are yes, follow up with the relevant office cited below</w:t>
      </w:r>
      <w:r w:rsidR="00CC23DB" w:rsidRPr="00F51C7D">
        <w:rPr>
          <w:rFonts w:ascii="Calibri" w:hAnsi="Calibri" w:cs="Times New Roman"/>
          <w:lang w:val="en-GB"/>
        </w:rPr>
        <w:t>]</w:t>
      </w:r>
    </w:p>
    <w:p w14:paraId="3D4D00C2" w14:textId="77777777" w:rsidR="00CC23DB" w:rsidRPr="009B6131" w:rsidRDefault="00CC23DB" w:rsidP="00CC23DB">
      <w:pPr>
        <w:pStyle w:val="NoSpacing"/>
        <w:ind w:left="360"/>
      </w:pPr>
    </w:p>
    <w:p w14:paraId="4E22E01A" w14:textId="09EFA9D2" w:rsidR="00CC23DB" w:rsidRPr="00D437A9" w:rsidRDefault="00CC23DB" w:rsidP="00CC23DB">
      <w:pPr>
        <w:pStyle w:val="ListParagraph"/>
        <w:numPr>
          <w:ilvl w:val="0"/>
          <w:numId w:val="31"/>
        </w:numPr>
        <w:spacing w:after="160" w:line="259" w:lineRule="auto"/>
        <w:ind w:left="1080"/>
        <w:rPr>
          <w:rFonts w:ascii="Calibri" w:hAnsi="Calibri" w:cs="Times New Roman"/>
          <w:color w:val="FF0000"/>
        </w:rPr>
      </w:pPr>
      <w:r w:rsidRPr="00D437A9">
        <w:rPr>
          <w:rFonts w:ascii="Calibri" w:hAnsi="Calibri" w:cs="Times New Roman"/>
          <w:color w:val="FF0000"/>
        </w:rPr>
        <w:t>Will the work displace UC staff</w:t>
      </w:r>
      <w:r w:rsidR="007E5E48">
        <w:rPr>
          <w:rFonts w:ascii="Calibri" w:hAnsi="Calibri" w:cs="Times New Roman"/>
          <w:color w:val="FF0000"/>
        </w:rPr>
        <w:t xml:space="preserve"> and/or represented staff</w:t>
      </w:r>
      <w:r w:rsidRPr="00D437A9">
        <w:rPr>
          <w:rFonts w:ascii="Calibri" w:hAnsi="Calibri" w:cs="Times New Roman"/>
          <w:color w:val="FF0000"/>
        </w:rPr>
        <w:t xml:space="preserve"> - Prevailing wage, UC fair wage, Offshoring of services, temporary/</w:t>
      </w:r>
      <w:r>
        <w:rPr>
          <w:rFonts w:ascii="Calibri" w:hAnsi="Calibri" w:cs="Times New Roman"/>
          <w:color w:val="FF0000"/>
        </w:rPr>
        <w:t>supplemental staffing (PPACA)?</w:t>
      </w:r>
    </w:p>
    <w:p w14:paraId="2AFC262E" w14:textId="1D6ACEB1" w:rsidR="00CC23DB" w:rsidRPr="00D437A9" w:rsidRDefault="00CC23DB" w:rsidP="00CC23DB">
      <w:pPr>
        <w:pStyle w:val="ListParagraph"/>
        <w:numPr>
          <w:ilvl w:val="0"/>
          <w:numId w:val="31"/>
        </w:numPr>
        <w:spacing w:after="160" w:line="259" w:lineRule="auto"/>
        <w:ind w:left="1080"/>
        <w:rPr>
          <w:rFonts w:ascii="Calibri" w:hAnsi="Calibri" w:cs="Times New Roman"/>
          <w:color w:val="FF0000"/>
        </w:rPr>
      </w:pPr>
      <w:r w:rsidRPr="00D437A9">
        <w:rPr>
          <w:rFonts w:ascii="Calibri" w:hAnsi="Calibri" w:cs="Times New Roman"/>
          <w:color w:val="FF0000"/>
        </w:rPr>
        <w:t>Will the work involve the u</w:t>
      </w:r>
      <w:r>
        <w:rPr>
          <w:rFonts w:ascii="Calibri" w:hAnsi="Calibri" w:cs="Times New Roman"/>
          <w:color w:val="FF0000"/>
        </w:rPr>
        <w:t>se of UC name, logo, or marks?</w:t>
      </w:r>
    </w:p>
    <w:p w14:paraId="2651794C" w14:textId="15EBC9AE" w:rsidR="00CC23DB" w:rsidRPr="00D437A9" w:rsidRDefault="00CC23DB" w:rsidP="00CC23DB">
      <w:pPr>
        <w:pStyle w:val="ListParagraph"/>
        <w:numPr>
          <w:ilvl w:val="0"/>
          <w:numId w:val="31"/>
        </w:numPr>
        <w:shd w:val="clear" w:color="auto" w:fill="FFFFFF"/>
        <w:spacing w:after="160" w:line="259" w:lineRule="auto"/>
        <w:ind w:left="1080"/>
        <w:rPr>
          <w:rFonts w:ascii="Calibri" w:hAnsi="Calibri" w:cs="Times New Roman"/>
          <w:color w:val="FF0000"/>
        </w:rPr>
      </w:pPr>
      <w:r w:rsidRPr="00D437A9">
        <w:rPr>
          <w:rFonts w:ascii="Calibri" w:hAnsi="Calibri" w:cs="Times New Roman"/>
          <w:color w:val="FF0000"/>
        </w:rPr>
        <w:t>Will</w:t>
      </w:r>
      <w:r>
        <w:rPr>
          <w:rFonts w:ascii="Calibri" w:hAnsi="Calibri" w:cs="Times New Roman"/>
          <w:color w:val="FF0000"/>
        </w:rPr>
        <w:t xml:space="preserve"> the work generate any revenue?</w:t>
      </w:r>
    </w:p>
    <w:p w14:paraId="1EA71022" w14:textId="794DF7ED" w:rsidR="00CC23DB" w:rsidRPr="00D437A9" w:rsidRDefault="00CC23DB" w:rsidP="00CC23DB">
      <w:pPr>
        <w:pStyle w:val="ListParagraph"/>
        <w:numPr>
          <w:ilvl w:val="0"/>
          <w:numId w:val="31"/>
        </w:numPr>
        <w:shd w:val="clear" w:color="auto" w:fill="FFFFFF"/>
        <w:spacing w:after="160" w:line="259" w:lineRule="auto"/>
        <w:ind w:left="1080"/>
        <w:rPr>
          <w:rFonts w:ascii="Calibri" w:hAnsi="Calibri" w:cs="Times New Roman"/>
          <w:color w:val="FF0000"/>
        </w:rPr>
      </w:pPr>
      <w:r w:rsidRPr="00D437A9">
        <w:rPr>
          <w:rFonts w:ascii="Calibri" w:hAnsi="Calibri" w:cs="Times New Roman"/>
          <w:color w:val="FF0000"/>
        </w:rPr>
        <w:t>Will UC ship or receive any tangible items, technical data, or information subject to U.S. export restrictions, that mig</w:t>
      </w:r>
      <w:r>
        <w:rPr>
          <w:rFonts w:ascii="Calibri" w:hAnsi="Calibri" w:cs="Times New Roman"/>
          <w:color w:val="FF0000"/>
        </w:rPr>
        <w:t>ht require an export license?</w:t>
      </w:r>
    </w:p>
    <w:p w14:paraId="0A22B2AF" w14:textId="3D5A9562" w:rsidR="00CC23DB" w:rsidRPr="00D437A9" w:rsidRDefault="00CC23DB" w:rsidP="00CC23DB">
      <w:pPr>
        <w:pStyle w:val="ListParagraph"/>
        <w:numPr>
          <w:ilvl w:val="0"/>
          <w:numId w:val="31"/>
        </w:numPr>
        <w:shd w:val="clear" w:color="auto" w:fill="FFFFFF"/>
        <w:spacing w:after="160" w:line="259" w:lineRule="auto"/>
        <w:ind w:left="1080"/>
        <w:rPr>
          <w:rFonts w:ascii="Calibri" w:hAnsi="Calibri" w:cs="Times New Roman"/>
          <w:color w:val="FF0000"/>
        </w:rPr>
      </w:pPr>
      <w:r w:rsidRPr="00D437A9">
        <w:rPr>
          <w:rFonts w:ascii="Calibri" w:hAnsi="Calibri" w:cs="Times New Roman"/>
          <w:color w:val="FF0000"/>
        </w:rPr>
        <w:t xml:space="preserve">Does the scope of work involve </w:t>
      </w:r>
      <w:r w:rsidRPr="00D437A9">
        <w:rPr>
          <w:rFonts w:ascii="Calibri" w:hAnsi="Calibri" w:cs="Times New Roman"/>
          <w:color w:val="FF0000"/>
          <w:shd w:val="clear" w:color="auto" w:fill="FFFFFF"/>
        </w:rPr>
        <w:t>Embryonic Stem Cells, Human Subj</w:t>
      </w:r>
      <w:r>
        <w:rPr>
          <w:rFonts w:ascii="Calibri" w:hAnsi="Calibri" w:cs="Times New Roman"/>
          <w:color w:val="FF0000"/>
          <w:shd w:val="clear" w:color="auto" w:fill="FFFFFF"/>
        </w:rPr>
        <w:t>ects, Animal Subjects, or DNA?</w:t>
      </w:r>
    </w:p>
    <w:p w14:paraId="702D9E3E" w14:textId="04E08DEA" w:rsidR="00CC23DB" w:rsidRPr="00D437A9" w:rsidRDefault="00CC23DB" w:rsidP="00CC23DB">
      <w:pPr>
        <w:pStyle w:val="ListParagraph"/>
        <w:numPr>
          <w:ilvl w:val="0"/>
          <w:numId w:val="31"/>
        </w:numPr>
        <w:spacing w:after="160" w:line="259" w:lineRule="auto"/>
        <w:ind w:left="1080"/>
        <w:rPr>
          <w:rFonts w:ascii="Calibri" w:hAnsi="Calibri" w:cs="Times New Roman"/>
          <w:color w:val="FF0000"/>
        </w:rPr>
      </w:pPr>
      <w:r w:rsidRPr="00D437A9">
        <w:rPr>
          <w:rFonts w:ascii="Calibri" w:hAnsi="Calibri" w:cs="Times New Roman"/>
          <w:color w:val="FF0000"/>
        </w:rPr>
        <w:lastRenderedPageBreak/>
        <w:t>Who will own IP created under the Agreement (Copyright, Patents, etc.) UC, Recipient, or joint owner</w:t>
      </w:r>
      <w:r>
        <w:rPr>
          <w:rFonts w:ascii="Calibri" w:hAnsi="Calibri" w:cs="Times New Roman"/>
          <w:color w:val="FF0000"/>
        </w:rPr>
        <w:t>ship between UC and Recipient?</w:t>
      </w:r>
    </w:p>
    <w:p w14:paraId="211C92FB" w14:textId="04A59870" w:rsidR="00CC23DB" w:rsidRPr="00D437A9" w:rsidRDefault="00CC23DB" w:rsidP="00CC23DB">
      <w:pPr>
        <w:pStyle w:val="ListParagraph"/>
        <w:numPr>
          <w:ilvl w:val="0"/>
          <w:numId w:val="31"/>
        </w:numPr>
        <w:shd w:val="clear" w:color="auto" w:fill="FFFFFF"/>
        <w:spacing w:after="160" w:line="259" w:lineRule="auto"/>
        <w:ind w:left="1080"/>
        <w:rPr>
          <w:rFonts w:ascii="Calibri" w:hAnsi="Calibri" w:cs="Times New Roman"/>
          <w:color w:val="FF0000"/>
        </w:rPr>
      </w:pPr>
      <w:r w:rsidRPr="00D437A9">
        <w:rPr>
          <w:rFonts w:ascii="Calibri" w:hAnsi="Calibri" w:cs="Times New Roman"/>
          <w:color w:val="FF0000"/>
          <w:shd w:val="clear" w:color="auto" w:fill="FFFFFF"/>
        </w:rPr>
        <w:t>Will an open source license be used?  </w:t>
      </w:r>
      <w:r w:rsidRPr="00D437A9">
        <w:rPr>
          <w:rFonts w:ascii="Calibri" w:hAnsi="Calibri" w:cs="Times New Roman"/>
          <w:color w:val="FF0000"/>
        </w:rPr>
        <w:t>Wh</w:t>
      </w:r>
      <w:r>
        <w:rPr>
          <w:rFonts w:ascii="Calibri" w:hAnsi="Calibri" w:cs="Times New Roman"/>
          <w:color w:val="FF0000"/>
        </w:rPr>
        <w:t>ich license is being proposed?</w:t>
      </w:r>
    </w:p>
    <w:p w14:paraId="603F74BC" w14:textId="7AFD3D5F" w:rsidR="00CC23DB" w:rsidRPr="00D437A9" w:rsidRDefault="00CC23DB" w:rsidP="00CC23DB">
      <w:pPr>
        <w:pStyle w:val="ListParagraph"/>
        <w:numPr>
          <w:ilvl w:val="0"/>
          <w:numId w:val="31"/>
        </w:numPr>
        <w:shd w:val="clear" w:color="auto" w:fill="FFFFFF"/>
        <w:spacing w:after="160" w:line="259" w:lineRule="auto"/>
        <w:ind w:left="1080"/>
        <w:rPr>
          <w:rFonts w:ascii="Times" w:eastAsia="Times New Roman" w:hAnsi="Times" w:cs="Times New Roman"/>
          <w:color w:val="FF0000"/>
          <w:sz w:val="20"/>
          <w:szCs w:val="20"/>
        </w:rPr>
      </w:pPr>
      <w:r w:rsidRPr="00D437A9">
        <w:rPr>
          <w:rFonts w:ascii="Calibri" w:hAnsi="Calibri" w:cs="Times New Roman"/>
          <w:color w:val="FF0000"/>
        </w:rPr>
        <w:t>Will any materials or data be transferred from UC to the funded party?  Will materials be created by the funded party and sent back to UC?  What are the materials o</w:t>
      </w:r>
      <w:r>
        <w:rPr>
          <w:rFonts w:ascii="Calibri" w:hAnsi="Calibri" w:cs="Times New Roman"/>
          <w:color w:val="FF0000"/>
        </w:rPr>
        <w:t>r data?</w:t>
      </w:r>
    </w:p>
    <w:p w14:paraId="1E157904" w14:textId="77777777" w:rsidR="00CC23DB" w:rsidRDefault="00CC23DB" w:rsidP="00CC23DB">
      <w:pPr>
        <w:pStyle w:val="ListParagraph"/>
        <w:numPr>
          <w:ilvl w:val="0"/>
          <w:numId w:val="31"/>
        </w:numPr>
        <w:shd w:val="clear" w:color="auto" w:fill="FFFFFF"/>
        <w:spacing w:after="160" w:line="259" w:lineRule="auto"/>
        <w:ind w:left="1080"/>
        <w:rPr>
          <w:rFonts w:ascii="Calibri" w:hAnsi="Calibri" w:cs="Times New Roman"/>
          <w:color w:val="FF0000"/>
        </w:rPr>
      </w:pPr>
      <w:r w:rsidRPr="00D437A9">
        <w:rPr>
          <w:rFonts w:ascii="Calibri" w:hAnsi="Calibri" w:cs="Times New Roman"/>
          <w:color w:val="FF0000"/>
        </w:rPr>
        <w:t>Will there be any</w:t>
      </w:r>
      <w:r w:rsidRPr="00D437A9">
        <w:rPr>
          <w:rFonts w:ascii="Times New Roman" w:hAnsi="Times New Roman" w:cs="Times New Roman"/>
          <w:color w:val="FF0000"/>
          <w:sz w:val="14"/>
          <w:szCs w:val="14"/>
        </w:rPr>
        <w:t xml:space="preserve"> </w:t>
      </w:r>
      <w:r w:rsidRPr="00D437A9">
        <w:rPr>
          <w:rFonts w:ascii="Calibri" w:hAnsi="Calibri" w:cs="Times New Roman"/>
          <w:color w:val="FF0000"/>
          <w:lang w:val="en-GB"/>
        </w:rPr>
        <w:t>Data Security / HIPAA- </w:t>
      </w:r>
      <w:r w:rsidRPr="00D437A9">
        <w:rPr>
          <w:rFonts w:ascii="Calibri" w:hAnsi="Calibri" w:cs="Times New Roman"/>
          <w:color w:val="FF0000"/>
        </w:rPr>
        <w:t xml:space="preserve">Non-public information, personally identifiable information, protected health information, research health information, FERPA, access to </w:t>
      </w:r>
      <w:proofErr w:type="gramStart"/>
      <w:r w:rsidRPr="00D437A9">
        <w:rPr>
          <w:rFonts w:ascii="Calibri" w:hAnsi="Calibri" w:cs="Times New Roman"/>
          <w:color w:val="FF0000"/>
        </w:rPr>
        <w:t>systems,  or</w:t>
      </w:r>
      <w:proofErr w:type="gramEnd"/>
      <w:r w:rsidRPr="00D437A9">
        <w:rPr>
          <w:rFonts w:ascii="Calibri" w:hAnsi="Calibri" w:cs="Times New Roman"/>
          <w:color w:val="FF0000"/>
        </w:rPr>
        <w:t xml:space="preserve"> GDPR EU requirements”  How will data be shared (access to UC systems, Google, email, shipping)?  Will any of the dat</w:t>
      </w:r>
      <w:r>
        <w:rPr>
          <w:rFonts w:ascii="Calibri" w:hAnsi="Calibri" w:cs="Times New Roman"/>
          <w:color w:val="FF0000"/>
        </w:rPr>
        <w:t>a be coming to or from the EU?</w:t>
      </w:r>
    </w:p>
    <w:p w14:paraId="4B89D753" w14:textId="28DF58D8" w:rsidR="00CC23DB" w:rsidRDefault="00CC23DB" w:rsidP="005B4D42">
      <w:pPr>
        <w:pStyle w:val="ListParagraph"/>
        <w:numPr>
          <w:ilvl w:val="0"/>
          <w:numId w:val="31"/>
        </w:numPr>
        <w:shd w:val="clear" w:color="auto" w:fill="FFFFFF"/>
        <w:spacing w:after="160" w:line="259" w:lineRule="auto"/>
        <w:ind w:left="1080"/>
        <w:rPr>
          <w:rFonts w:ascii="Calibri" w:hAnsi="Calibri" w:cs="Times New Roman"/>
          <w:color w:val="FF0000"/>
        </w:rPr>
      </w:pPr>
      <w:r w:rsidRPr="00CC23DB">
        <w:rPr>
          <w:rFonts w:ascii="Calibri" w:hAnsi="Calibri" w:cs="Times New Roman"/>
          <w:color w:val="FF0000"/>
        </w:rPr>
        <w:t>Will confidential information be disc</w:t>
      </w:r>
      <w:r>
        <w:rPr>
          <w:rFonts w:ascii="Calibri" w:hAnsi="Calibri" w:cs="Times New Roman"/>
          <w:color w:val="FF0000"/>
        </w:rPr>
        <w:t>losed by one party to another?</w:t>
      </w:r>
    </w:p>
    <w:p w14:paraId="1B601004" w14:textId="77777777" w:rsidR="00CC23DB" w:rsidRPr="00CC23DB" w:rsidRDefault="00CC23DB" w:rsidP="00CC23DB">
      <w:pPr>
        <w:shd w:val="clear" w:color="auto" w:fill="FFFFFF"/>
        <w:spacing w:after="160" w:line="259" w:lineRule="auto"/>
        <w:rPr>
          <w:rFonts w:ascii="Calibri" w:hAnsi="Calibri" w:cs="Times New Roman"/>
          <w:color w:val="FF0000"/>
        </w:rPr>
      </w:pPr>
    </w:p>
    <w:p w14:paraId="73AAE474" w14:textId="77777777" w:rsidR="004678C2" w:rsidRPr="004678C2" w:rsidRDefault="004678C2" w:rsidP="0068291C">
      <w:pPr>
        <w:pStyle w:val="ListParagraph"/>
        <w:numPr>
          <w:ilvl w:val="0"/>
          <w:numId w:val="2"/>
        </w:numPr>
        <w:spacing w:after="0" w:line="240" w:lineRule="auto"/>
        <w:rPr>
          <w:b/>
        </w:rPr>
      </w:pPr>
      <w:r w:rsidRPr="004678C2">
        <w:rPr>
          <w:b/>
        </w:rPr>
        <w:t xml:space="preserve">Service Level Agreement:  </w:t>
      </w:r>
      <w:r w:rsidRPr="004678C2">
        <w:rPr>
          <w:rFonts w:eastAsia="Times New Roman" w:cs="Tahoma"/>
        </w:rPr>
        <w:t>The minimum service standards set forth above recognize that occasional errors are likely; however, Supplier further agrees to use its best efforts to achieve 100% of service levels.  Should the service levels fall below the minimum standards and Supplier does not take corrective action within fourteen (14) days following UC written notification, UC reserves the right to terminate the Agreement immediately</w:t>
      </w:r>
      <w:r w:rsidRPr="004678C2">
        <w:t>.</w:t>
      </w:r>
    </w:p>
    <w:p w14:paraId="7E0B25EE" w14:textId="77777777" w:rsidR="004678C2" w:rsidRPr="004678C2" w:rsidRDefault="004678C2" w:rsidP="0068291C">
      <w:pPr>
        <w:pStyle w:val="ListParagraph"/>
        <w:spacing w:after="0" w:line="240" w:lineRule="auto"/>
        <w:ind w:left="360"/>
        <w:rPr>
          <w:b/>
        </w:rPr>
      </w:pPr>
    </w:p>
    <w:p w14:paraId="0CBB1BF7" w14:textId="77777777" w:rsidR="004678C2" w:rsidRPr="004678C2" w:rsidRDefault="004678C2" w:rsidP="0068291C">
      <w:pPr>
        <w:pStyle w:val="ListParagraph"/>
        <w:spacing w:after="0" w:line="240" w:lineRule="auto"/>
        <w:ind w:left="360"/>
        <w:rPr>
          <w:b/>
        </w:rPr>
      </w:pPr>
      <w:r w:rsidRPr="004678C2">
        <w:rPr>
          <w:rFonts w:eastAsia="Times New Roman" w:cs="Tahoma"/>
        </w:rPr>
        <w:t>During the Term of the Agreement, and any extension(s) of the Term, Supplier will provide the following minimum service standards:</w:t>
      </w:r>
    </w:p>
    <w:p w14:paraId="012C99FE" w14:textId="77777777" w:rsidR="004678C2" w:rsidRPr="004678C2" w:rsidRDefault="004678C2" w:rsidP="0068291C">
      <w:pPr>
        <w:pStyle w:val="NoSpacing"/>
        <w:numPr>
          <w:ilvl w:val="0"/>
          <w:numId w:val="4"/>
        </w:numPr>
      </w:pPr>
      <w:r w:rsidRPr="004678C2">
        <w:rPr>
          <w:lang w:val="en-GB"/>
        </w:rPr>
        <w:t>[</w:t>
      </w:r>
      <w:r w:rsidRPr="004678C2">
        <w:rPr>
          <w:color w:val="FF0000"/>
          <w:lang w:val="en-GB"/>
        </w:rPr>
        <w:t>Any critical SLAs should be stated here.</w:t>
      </w:r>
      <w:r w:rsidRPr="004678C2">
        <w:rPr>
          <w:lang w:val="en-GB"/>
        </w:rPr>
        <w:t>]</w:t>
      </w:r>
    </w:p>
    <w:p w14:paraId="5F4B49E0" w14:textId="77777777" w:rsidR="0009137C" w:rsidRPr="004678C2" w:rsidRDefault="0009137C" w:rsidP="0068291C">
      <w:pPr>
        <w:spacing w:after="0" w:line="240" w:lineRule="auto"/>
        <w:rPr>
          <w:b/>
        </w:rPr>
      </w:pPr>
    </w:p>
    <w:p w14:paraId="665DF010" w14:textId="0D80BBF4" w:rsidR="0009137C" w:rsidRPr="004678C2" w:rsidRDefault="0009137C" w:rsidP="0068291C">
      <w:pPr>
        <w:pStyle w:val="ListParagraph"/>
        <w:numPr>
          <w:ilvl w:val="0"/>
          <w:numId w:val="2"/>
        </w:numPr>
        <w:spacing w:after="0" w:line="240" w:lineRule="auto"/>
        <w:rPr>
          <w:b/>
        </w:rPr>
      </w:pPr>
      <w:r w:rsidRPr="004678C2">
        <w:rPr>
          <w:b/>
        </w:rPr>
        <w:t>Key Personnel</w:t>
      </w:r>
      <w:r w:rsidR="003539A4" w:rsidRPr="004678C2">
        <w:rPr>
          <w:b/>
        </w:rPr>
        <w:t xml:space="preserve"> </w:t>
      </w:r>
      <w:r w:rsidR="003539A4" w:rsidRPr="004678C2">
        <w:rPr>
          <w:b/>
          <w:sz w:val="20"/>
          <w:szCs w:val="20"/>
        </w:rPr>
        <w:t>[</w:t>
      </w:r>
      <w:r w:rsidR="003539A4" w:rsidRPr="004678C2">
        <w:rPr>
          <w:b/>
          <w:color w:val="FF0000"/>
          <w:sz w:val="20"/>
          <w:szCs w:val="20"/>
        </w:rPr>
        <w:t xml:space="preserve">Conflict of Interest declaration will be needed for individuals working on the project, COI guidelines </w:t>
      </w:r>
      <w:r w:rsidR="003539A4" w:rsidRPr="004678C2">
        <w:rPr>
          <w:b/>
          <w:sz w:val="20"/>
          <w:szCs w:val="20"/>
        </w:rPr>
        <w:t xml:space="preserve">- </w:t>
      </w:r>
      <w:hyperlink r:id="rId11" w:history="1">
        <w:r w:rsidR="003539A4" w:rsidRPr="004678C2">
          <w:rPr>
            <w:rStyle w:val="Hyperlink"/>
            <w:b/>
            <w:sz w:val="20"/>
            <w:szCs w:val="20"/>
          </w:rPr>
          <w:t>COI guidelines</w:t>
        </w:r>
        <w:r w:rsidR="008D0835" w:rsidRPr="004678C2">
          <w:rPr>
            <w:rStyle w:val="Hyperlink"/>
            <w:b/>
            <w:sz w:val="20"/>
            <w:szCs w:val="20"/>
          </w:rPr>
          <w:t xml:space="preserve"> and form</w:t>
        </w:r>
      </w:hyperlink>
      <w:r w:rsidR="008D0835" w:rsidRPr="004678C2">
        <w:rPr>
          <w:rStyle w:val="Hyperlink"/>
          <w:b/>
          <w:sz w:val="20"/>
          <w:szCs w:val="20"/>
        </w:rPr>
        <w:t>.</w:t>
      </w:r>
      <w:r w:rsidR="008D0835" w:rsidRPr="004678C2">
        <w:rPr>
          <w:rStyle w:val="Hyperlink"/>
          <w:b/>
          <w:color w:val="auto"/>
          <w:sz w:val="20"/>
          <w:szCs w:val="20"/>
        </w:rPr>
        <w:t>]</w:t>
      </w:r>
    </w:p>
    <w:p w14:paraId="3CCF7FE9" w14:textId="77777777" w:rsidR="0009137C" w:rsidRPr="004678C2" w:rsidRDefault="0009137C" w:rsidP="0068291C">
      <w:pPr>
        <w:pStyle w:val="NoSpacing"/>
      </w:pPr>
      <w:r w:rsidRPr="004678C2">
        <w:rPr>
          <w:b/>
        </w:rPr>
        <w:t>Supplier’s Account Manager</w:t>
      </w:r>
      <w:r w:rsidRPr="004678C2">
        <w:t>: listed below and subject to UC approval, and has</w:t>
      </w:r>
      <w:r w:rsidRPr="004678C2">
        <w:rPr>
          <w:b/>
        </w:rPr>
        <w:t xml:space="preserve"> </w:t>
      </w:r>
      <w:r w:rsidRPr="004678C2">
        <w:t>overall responsibility for managing the UC/Supplier relationship:</w:t>
      </w:r>
    </w:p>
    <w:p w14:paraId="7F6AEF46" w14:textId="77777777" w:rsidR="0009137C" w:rsidRPr="004678C2" w:rsidRDefault="0009137C" w:rsidP="0068291C">
      <w:pPr>
        <w:pStyle w:val="NoSpacing"/>
        <w:rPr>
          <w:u w:val="single"/>
        </w:rPr>
      </w:pPr>
      <w:r w:rsidRPr="004678C2">
        <w:rPr>
          <w:u w:val="single"/>
        </w:rPr>
        <w:t xml:space="preserve">Name: </w:t>
      </w:r>
    </w:p>
    <w:p w14:paraId="446A4445" w14:textId="77777777" w:rsidR="0009137C" w:rsidRPr="004678C2" w:rsidRDefault="0009137C" w:rsidP="0068291C">
      <w:pPr>
        <w:pStyle w:val="NoSpacing"/>
        <w:rPr>
          <w:u w:val="single"/>
        </w:rPr>
      </w:pPr>
      <w:r w:rsidRPr="004678C2">
        <w:rPr>
          <w:u w:val="single"/>
        </w:rPr>
        <w:t xml:space="preserve">Phone: </w:t>
      </w:r>
    </w:p>
    <w:p w14:paraId="3BC9DE03" w14:textId="77777777" w:rsidR="0009137C" w:rsidRPr="004678C2" w:rsidRDefault="0009137C" w:rsidP="0068291C">
      <w:pPr>
        <w:pStyle w:val="NoSpacing"/>
        <w:rPr>
          <w:b/>
          <w:color w:val="0000FF"/>
        </w:rPr>
      </w:pPr>
      <w:r w:rsidRPr="004678C2">
        <w:rPr>
          <w:u w:val="single"/>
        </w:rPr>
        <w:t>Email:</w:t>
      </w:r>
      <w:r w:rsidRPr="004678C2">
        <w:rPr>
          <w:b/>
          <w:color w:val="0000FF"/>
          <w:u w:val="single"/>
        </w:rPr>
        <w:t xml:space="preserve"> </w:t>
      </w:r>
    </w:p>
    <w:p w14:paraId="4A56F5DA" w14:textId="77777777" w:rsidR="0009137C" w:rsidRPr="004678C2" w:rsidRDefault="0009137C" w:rsidP="0068291C">
      <w:pPr>
        <w:pStyle w:val="NoSpacing"/>
        <w:rPr>
          <w:u w:val="single"/>
        </w:rPr>
      </w:pPr>
      <w:r w:rsidRPr="004678C2">
        <w:rPr>
          <w:u w:val="single"/>
        </w:rPr>
        <w:t xml:space="preserve">Address: </w:t>
      </w:r>
    </w:p>
    <w:p w14:paraId="05228118" w14:textId="77777777" w:rsidR="0009137C" w:rsidRPr="004678C2" w:rsidRDefault="0009137C" w:rsidP="0068291C">
      <w:pPr>
        <w:pStyle w:val="NoSpacing"/>
        <w:rPr>
          <w:lang w:val="en-GB"/>
        </w:rPr>
      </w:pPr>
    </w:p>
    <w:p w14:paraId="17BF217B" w14:textId="77777777" w:rsidR="0009137C" w:rsidRPr="004678C2" w:rsidRDefault="0009137C" w:rsidP="0068291C">
      <w:pPr>
        <w:pStyle w:val="NoSpacing"/>
      </w:pPr>
      <w:r w:rsidRPr="004678C2">
        <w:rPr>
          <w:b/>
        </w:rPr>
        <w:t xml:space="preserve">Supplier’s Project Team </w:t>
      </w:r>
      <w:r w:rsidRPr="004678C2">
        <w:t>[</w:t>
      </w:r>
      <w:r w:rsidRPr="004678C2">
        <w:rPr>
          <w:color w:val="FF0000"/>
        </w:rPr>
        <w:t>Repeat as necessary</w:t>
      </w:r>
      <w:r w:rsidRPr="004678C2">
        <w:t>]:</w:t>
      </w:r>
    </w:p>
    <w:p w14:paraId="1A742229" w14:textId="77777777" w:rsidR="0009137C" w:rsidRPr="004678C2" w:rsidRDefault="0009137C" w:rsidP="0068291C">
      <w:pPr>
        <w:pStyle w:val="NoSpacing"/>
        <w:rPr>
          <w:u w:val="single"/>
        </w:rPr>
      </w:pPr>
      <w:r w:rsidRPr="004678C2">
        <w:rPr>
          <w:u w:val="single"/>
        </w:rPr>
        <w:t xml:space="preserve">Name: </w:t>
      </w:r>
    </w:p>
    <w:p w14:paraId="744F3464" w14:textId="77777777" w:rsidR="0009137C" w:rsidRPr="004678C2" w:rsidRDefault="0009137C" w:rsidP="0068291C">
      <w:pPr>
        <w:pStyle w:val="NoSpacing"/>
        <w:rPr>
          <w:u w:val="single"/>
        </w:rPr>
      </w:pPr>
      <w:r w:rsidRPr="004678C2">
        <w:rPr>
          <w:u w:val="single"/>
        </w:rPr>
        <w:t xml:space="preserve">Phone: </w:t>
      </w:r>
    </w:p>
    <w:p w14:paraId="1D99D4B2" w14:textId="77777777" w:rsidR="0009137C" w:rsidRPr="004678C2" w:rsidRDefault="0009137C" w:rsidP="0068291C">
      <w:pPr>
        <w:pStyle w:val="NoSpacing"/>
        <w:rPr>
          <w:color w:val="0000FF"/>
          <w:u w:val="single"/>
        </w:rPr>
      </w:pPr>
      <w:r w:rsidRPr="004678C2">
        <w:rPr>
          <w:u w:val="single"/>
        </w:rPr>
        <w:t>Email:</w:t>
      </w:r>
      <w:r w:rsidRPr="004678C2">
        <w:rPr>
          <w:color w:val="0000FF"/>
          <w:u w:val="single"/>
        </w:rPr>
        <w:t xml:space="preserve"> </w:t>
      </w:r>
    </w:p>
    <w:p w14:paraId="31816796" w14:textId="77777777" w:rsidR="0009137C" w:rsidRPr="004678C2" w:rsidRDefault="0009137C" w:rsidP="0068291C">
      <w:pPr>
        <w:pStyle w:val="NoSpacing"/>
        <w:rPr>
          <w:u w:val="single"/>
        </w:rPr>
      </w:pPr>
      <w:r w:rsidRPr="004678C2">
        <w:rPr>
          <w:u w:val="single"/>
        </w:rPr>
        <w:t xml:space="preserve">Address: </w:t>
      </w:r>
    </w:p>
    <w:p w14:paraId="4C6FC4CD" w14:textId="73CAB112" w:rsidR="0009137C" w:rsidRPr="004678C2" w:rsidRDefault="0009137C" w:rsidP="0068291C">
      <w:pPr>
        <w:pStyle w:val="NoSpacing"/>
        <w:rPr>
          <w:lang w:val="en-GB"/>
        </w:rPr>
      </w:pPr>
      <w:r w:rsidRPr="004678C2">
        <w:rPr>
          <w:b/>
          <w:lang w:val="en-GB"/>
        </w:rPr>
        <w:t>Subcontractors</w:t>
      </w:r>
      <w:r w:rsidRPr="004678C2">
        <w:rPr>
          <w:lang w:val="en-GB"/>
        </w:rPr>
        <w:t xml:space="preserve">: authorized to render </w:t>
      </w:r>
      <w:r w:rsidR="00922D1B" w:rsidRPr="004678C2">
        <w:rPr>
          <w:lang w:val="en-GB"/>
        </w:rPr>
        <w:t>Goods and/or Services</w:t>
      </w:r>
      <w:r w:rsidRPr="004678C2">
        <w:rPr>
          <w:lang w:val="en-GB"/>
        </w:rPr>
        <w:t xml:space="preserve"> under this SOW [</w:t>
      </w:r>
      <w:r w:rsidR="000F0A3D" w:rsidRPr="004678C2">
        <w:rPr>
          <w:color w:val="FF0000"/>
          <w:lang w:val="en-GB"/>
        </w:rPr>
        <w:t>N</w:t>
      </w:r>
      <w:r w:rsidRPr="004678C2">
        <w:rPr>
          <w:color w:val="FF0000"/>
          <w:lang w:val="en-GB"/>
        </w:rPr>
        <w:t>ames should be listed only if Agreement permits use of subcontractors</w:t>
      </w:r>
      <w:r w:rsidRPr="004678C2">
        <w:rPr>
          <w:lang w:val="en-GB"/>
        </w:rPr>
        <w:t>]:</w:t>
      </w:r>
    </w:p>
    <w:p w14:paraId="76DDC81B" w14:textId="77777777" w:rsidR="0009137C" w:rsidRPr="004678C2" w:rsidRDefault="0009137C" w:rsidP="0068291C">
      <w:pPr>
        <w:pStyle w:val="NoSpacing"/>
        <w:rPr>
          <w:lang w:val="en-GB"/>
        </w:rPr>
      </w:pPr>
      <w:r w:rsidRPr="004678C2">
        <w:rPr>
          <w:lang w:val="en-GB"/>
        </w:rPr>
        <w:t>Subcontractor’s Supplier Information:</w:t>
      </w:r>
    </w:p>
    <w:p w14:paraId="3552B9A2" w14:textId="77777777" w:rsidR="0009137C" w:rsidRPr="004678C2" w:rsidRDefault="0009137C" w:rsidP="0068291C">
      <w:pPr>
        <w:pStyle w:val="NoSpacing"/>
        <w:rPr>
          <w:u w:val="single"/>
        </w:rPr>
      </w:pPr>
      <w:r w:rsidRPr="004678C2">
        <w:rPr>
          <w:u w:val="single"/>
        </w:rPr>
        <w:t xml:space="preserve">Name: </w:t>
      </w:r>
    </w:p>
    <w:p w14:paraId="41A83F36" w14:textId="77777777" w:rsidR="0009137C" w:rsidRPr="004678C2" w:rsidRDefault="0009137C" w:rsidP="0068291C">
      <w:pPr>
        <w:pStyle w:val="NoSpacing"/>
        <w:rPr>
          <w:u w:val="single"/>
        </w:rPr>
      </w:pPr>
      <w:r w:rsidRPr="004678C2">
        <w:rPr>
          <w:u w:val="single"/>
        </w:rPr>
        <w:t xml:space="preserve">Phone: </w:t>
      </w:r>
    </w:p>
    <w:p w14:paraId="6E8DDFC5" w14:textId="77777777" w:rsidR="0009137C" w:rsidRPr="004678C2" w:rsidRDefault="0009137C" w:rsidP="0068291C">
      <w:pPr>
        <w:pStyle w:val="NoSpacing"/>
        <w:rPr>
          <w:b/>
          <w:color w:val="0000FF"/>
          <w:u w:val="single"/>
        </w:rPr>
      </w:pPr>
      <w:r w:rsidRPr="004678C2">
        <w:rPr>
          <w:u w:val="single"/>
        </w:rPr>
        <w:t>Email:</w:t>
      </w:r>
      <w:r w:rsidRPr="004678C2">
        <w:rPr>
          <w:b/>
          <w:color w:val="0000FF"/>
          <w:u w:val="single"/>
        </w:rPr>
        <w:t xml:space="preserve"> </w:t>
      </w:r>
    </w:p>
    <w:p w14:paraId="53CE6AA6" w14:textId="77777777" w:rsidR="0009137C" w:rsidRPr="004678C2" w:rsidRDefault="0009137C" w:rsidP="0068291C">
      <w:pPr>
        <w:pStyle w:val="NoSpacing"/>
      </w:pPr>
      <w:r w:rsidRPr="004678C2">
        <w:rPr>
          <w:u w:val="single"/>
        </w:rPr>
        <w:t xml:space="preserve">Address: </w:t>
      </w:r>
    </w:p>
    <w:p w14:paraId="30DE334E" w14:textId="77777777" w:rsidR="0009137C" w:rsidRPr="004678C2" w:rsidRDefault="0009137C" w:rsidP="0068291C">
      <w:pPr>
        <w:pStyle w:val="NoSpacing"/>
        <w:rPr>
          <w:rFonts w:eastAsia="Times New Roman" w:cs="Tahoma"/>
          <w:lang w:val="en-GB"/>
        </w:rPr>
      </w:pPr>
      <w:r w:rsidRPr="004678C2">
        <w:rPr>
          <w:rFonts w:eastAsia="Times New Roman" w:cs="Tahoma"/>
          <w:lang w:val="en-GB"/>
        </w:rPr>
        <w:t>Services the Subcontractor will perform: _______________________________________________________</w:t>
      </w:r>
    </w:p>
    <w:p w14:paraId="5762F85F" w14:textId="77777777" w:rsidR="0009137C" w:rsidRPr="004678C2" w:rsidRDefault="0009137C" w:rsidP="0068291C">
      <w:pPr>
        <w:pStyle w:val="NoSpacing"/>
      </w:pPr>
      <w:r w:rsidRPr="004678C2">
        <w:rPr>
          <w:b/>
        </w:rPr>
        <w:t>UC’S Project Manager (Technical Contact):</w:t>
      </w:r>
      <w:r w:rsidRPr="004678C2">
        <w:t xml:space="preserve"> responsible for acceptance/rejection of project results/deliverables/ release of payment of invoices:</w:t>
      </w:r>
    </w:p>
    <w:p w14:paraId="0ADF47D4" w14:textId="77777777" w:rsidR="0009137C" w:rsidRPr="004678C2" w:rsidRDefault="0009137C" w:rsidP="0068291C">
      <w:pPr>
        <w:pStyle w:val="NoSpacing"/>
        <w:rPr>
          <w:u w:val="single"/>
        </w:rPr>
      </w:pPr>
      <w:r w:rsidRPr="004678C2">
        <w:rPr>
          <w:u w:val="single"/>
        </w:rPr>
        <w:t xml:space="preserve">Name: </w:t>
      </w:r>
    </w:p>
    <w:p w14:paraId="32D35866" w14:textId="77777777" w:rsidR="0009137C" w:rsidRPr="004678C2" w:rsidRDefault="0009137C" w:rsidP="0068291C">
      <w:pPr>
        <w:pStyle w:val="NoSpacing"/>
        <w:rPr>
          <w:u w:val="single"/>
        </w:rPr>
      </w:pPr>
      <w:r w:rsidRPr="004678C2">
        <w:rPr>
          <w:u w:val="single"/>
        </w:rPr>
        <w:t xml:space="preserve">Phone: </w:t>
      </w:r>
    </w:p>
    <w:p w14:paraId="70F3065C" w14:textId="77777777" w:rsidR="0009137C" w:rsidRPr="004678C2" w:rsidRDefault="0009137C" w:rsidP="0068291C">
      <w:pPr>
        <w:pStyle w:val="NoSpacing"/>
        <w:rPr>
          <w:b/>
          <w:color w:val="0000FF"/>
        </w:rPr>
      </w:pPr>
      <w:r w:rsidRPr="004678C2">
        <w:rPr>
          <w:u w:val="single"/>
        </w:rPr>
        <w:t>Email:</w:t>
      </w:r>
      <w:r w:rsidRPr="004678C2">
        <w:rPr>
          <w:b/>
          <w:color w:val="0000FF"/>
        </w:rPr>
        <w:t xml:space="preserve"> </w:t>
      </w:r>
    </w:p>
    <w:p w14:paraId="3647F84D" w14:textId="77777777" w:rsidR="0009137C" w:rsidRDefault="0009137C" w:rsidP="0068291C">
      <w:pPr>
        <w:pStyle w:val="NoSpacing"/>
        <w:rPr>
          <w:u w:val="single"/>
        </w:rPr>
      </w:pPr>
      <w:r w:rsidRPr="004678C2">
        <w:rPr>
          <w:u w:val="single"/>
        </w:rPr>
        <w:t xml:space="preserve">Address: </w:t>
      </w:r>
    </w:p>
    <w:p w14:paraId="78E009B6" w14:textId="77777777" w:rsidR="00446B2B" w:rsidRPr="004678C2" w:rsidRDefault="00446B2B" w:rsidP="0068291C">
      <w:pPr>
        <w:pStyle w:val="NoSpacing"/>
        <w:rPr>
          <w:u w:val="single"/>
        </w:rPr>
      </w:pPr>
    </w:p>
    <w:p w14:paraId="020D65A3" w14:textId="77777777" w:rsidR="0009137C" w:rsidRPr="004678C2" w:rsidRDefault="0009137C" w:rsidP="0068291C">
      <w:pPr>
        <w:pStyle w:val="ListParagraph"/>
        <w:numPr>
          <w:ilvl w:val="0"/>
          <w:numId w:val="2"/>
        </w:numPr>
        <w:spacing w:after="0" w:line="240" w:lineRule="auto"/>
        <w:rPr>
          <w:b/>
        </w:rPr>
      </w:pPr>
      <w:r w:rsidRPr="004678C2">
        <w:rPr>
          <w:b/>
        </w:rPr>
        <w:lastRenderedPageBreak/>
        <w:t xml:space="preserve">Pricing, Compensation and Payment Terms </w:t>
      </w:r>
      <w:r w:rsidRPr="004678C2">
        <w:rPr>
          <w:rFonts w:eastAsia="Times New Roman" w:cs="Tahoma"/>
          <w:lang w:val="en-GB"/>
        </w:rPr>
        <w:t>[</w:t>
      </w:r>
      <w:r w:rsidR="000F0A3D" w:rsidRPr="004678C2">
        <w:rPr>
          <w:rFonts w:eastAsia="Times New Roman" w:cs="Tahoma"/>
          <w:color w:val="FF0000"/>
          <w:lang w:val="en-GB"/>
        </w:rPr>
        <w:t>S</w:t>
      </w:r>
      <w:r w:rsidRPr="004678C2">
        <w:rPr>
          <w:rFonts w:eastAsia="Times New Roman" w:cs="Tahoma"/>
          <w:color w:val="FF0000"/>
          <w:lang w:val="en-GB"/>
        </w:rPr>
        <w:t>elect either one or more from the choices below (a, b or c) per the agreement structure</w:t>
      </w:r>
      <w:r w:rsidRPr="004678C2">
        <w:rPr>
          <w:rFonts w:eastAsia="Times New Roman" w:cs="Tahoma"/>
          <w:lang w:val="en-GB"/>
        </w:rPr>
        <w:t>]</w:t>
      </w:r>
    </w:p>
    <w:p w14:paraId="5700D284" w14:textId="77777777" w:rsidR="0009137C" w:rsidRPr="004678C2" w:rsidRDefault="0009137C" w:rsidP="0068291C">
      <w:pPr>
        <w:pStyle w:val="NoSpacing"/>
        <w:numPr>
          <w:ilvl w:val="0"/>
          <w:numId w:val="8"/>
        </w:numPr>
        <w:rPr>
          <w:lang w:val="en-GB"/>
        </w:rPr>
      </w:pPr>
      <w:r w:rsidRPr="004678C2">
        <w:rPr>
          <w:lang w:val="en-GB"/>
        </w:rPr>
        <w:t>“Fixed Price Services” and deliverables to be rendered under this SOW, are described in this section as:  __________________________________________</w:t>
      </w:r>
    </w:p>
    <w:p w14:paraId="5598E38D" w14:textId="77777777" w:rsidR="0009137C" w:rsidRPr="004678C2" w:rsidRDefault="0009137C" w:rsidP="0068291C">
      <w:pPr>
        <w:pStyle w:val="NoSpacing"/>
        <w:numPr>
          <w:ilvl w:val="0"/>
          <w:numId w:val="8"/>
        </w:numPr>
        <w:rPr>
          <w:lang w:val="en-GB"/>
        </w:rPr>
      </w:pPr>
      <w:r w:rsidRPr="004678C2">
        <w:rPr>
          <w:lang w:val="en-GB"/>
        </w:rPr>
        <w:t>“Time and Materials Services” and deliverables to be rendered under this SOW, are described in this section as: __________________________________________</w:t>
      </w:r>
    </w:p>
    <w:p w14:paraId="655E81A5" w14:textId="77777777" w:rsidR="0009137C" w:rsidRPr="004678C2" w:rsidRDefault="0009137C" w:rsidP="0068291C">
      <w:pPr>
        <w:pStyle w:val="NoSpacing"/>
        <w:ind w:left="1080" w:hanging="360"/>
        <w:rPr>
          <w:lang w:val="en-GB"/>
        </w:rPr>
      </w:pPr>
      <w:r w:rsidRPr="004678C2">
        <w:rPr>
          <w:lang w:val="en-GB"/>
        </w:rPr>
        <w:t>The rates applicable to each person who will render Time and Materials Services are as follows:</w:t>
      </w:r>
    </w:p>
    <w:tbl>
      <w:tblPr>
        <w:tblW w:w="963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85"/>
        <w:gridCol w:w="1406"/>
        <w:gridCol w:w="1599"/>
        <w:gridCol w:w="2340"/>
      </w:tblGrid>
      <w:tr w:rsidR="0009137C" w:rsidRPr="004678C2" w14:paraId="69CC143F" w14:textId="77777777" w:rsidTr="007647D0">
        <w:trPr>
          <w:trHeight w:val="588"/>
        </w:trPr>
        <w:tc>
          <w:tcPr>
            <w:tcW w:w="4285" w:type="dxa"/>
            <w:tcBorders>
              <w:top w:val="single" w:sz="12" w:space="0" w:color="auto"/>
              <w:left w:val="single" w:sz="12" w:space="0" w:color="auto"/>
              <w:bottom w:val="single" w:sz="12" w:space="0" w:color="auto"/>
              <w:right w:val="single" w:sz="12" w:space="0" w:color="auto"/>
            </w:tcBorders>
            <w:shd w:val="clear" w:color="auto" w:fill="C0C0C0"/>
            <w:vAlign w:val="center"/>
          </w:tcPr>
          <w:p w14:paraId="75A08695" w14:textId="77777777" w:rsidR="0009137C" w:rsidRPr="004678C2" w:rsidRDefault="0009137C" w:rsidP="0068291C">
            <w:pPr>
              <w:spacing w:after="0" w:line="240" w:lineRule="auto"/>
              <w:ind w:left="360"/>
              <w:rPr>
                <w:rFonts w:cs="Arial"/>
                <w:bCs/>
                <w:sz w:val="20"/>
                <w:szCs w:val="20"/>
              </w:rPr>
            </w:pPr>
            <w:r w:rsidRPr="004678C2">
              <w:rPr>
                <w:sz w:val="20"/>
                <w:szCs w:val="20"/>
                <w:lang w:val="en-GB"/>
              </w:rPr>
              <w:t>Name and title of person rendering services</w:t>
            </w:r>
          </w:p>
        </w:tc>
        <w:tc>
          <w:tcPr>
            <w:tcW w:w="1406" w:type="dxa"/>
            <w:tcBorders>
              <w:top w:val="single" w:sz="12" w:space="0" w:color="auto"/>
              <w:left w:val="single" w:sz="12" w:space="0" w:color="auto"/>
              <w:bottom w:val="single" w:sz="12" w:space="0" w:color="auto"/>
              <w:right w:val="single" w:sz="12" w:space="0" w:color="auto"/>
            </w:tcBorders>
            <w:shd w:val="clear" w:color="auto" w:fill="C0C0C0"/>
            <w:vAlign w:val="center"/>
          </w:tcPr>
          <w:p w14:paraId="2A57F4B2" w14:textId="77777777" w:rsidR="0009137C" w:rsidRPr="004678C2" w:rsidRDefault="0009137C" w:rsidP="0068291C">
            <w:pPr>
              <w:spacing w:after="0" w:line="240" w:lineRule="auto"/>
              <w:ind w:left="360"/>
              <w:outlineLvl w:val="5"/>
              <w:rPr>
                <w:rFonts w:cs="Arial"/>
                <w:bCs/>
                <w:sz w:val="20"/>
                <w:szCs w:val="20"/>
              </w:rPr>
            </w:pPr>
            <w:r w:rsidRPr="004678C2">
              <w:rPr>
                <w:sz w:val="20"/>
                <w:szCs w:val="20"/>
                <w:lang w:val="en-GB"/>
              </w:rPr>
              <w:t>Rate per hour/day</w:t>
            </w:r>
          </w:p>
        </w:tc>
        <w:tc>
          <w:tcPr>
            <w:tcW w:w="1599" w:type="dxa"/>
            <w:tcBorders>
              <w:top w:val="single" w:sz="12" w:space="0" w:color="auto"/>
              <w:left w:val="single" w:sz="12" w:space="0" w:color="auto"/>
              <w:bottom w:val="single" w:sz="12" w:space="0" w:color="auto"/>
              <w:right w:val="single" w:sz="12" w:space="0" w:color="auto"/>
            </w:tcBorders>
            <w:shd w:val="clear" w:color="auto" w:fill="C0C0C0"/>
          </w:tcPr>
          <w:p w14:paraId="0B53202B" w14:textId="77777777" w:rsidR="0009137C" w:rsidRPr="004678C2" w:rsidRDefault="0009137C" w:rsidP="0068291C">
            <w:pPr>
              <w:spacing w:after="0" w:line="240" w:lineRule="auto"/>
              <w:ind w:left="360"/>
              <w:rPr>
                <w:rFonts w:cs="Arial"/>
                <w:bCs/>
                <w:sz w:val="20"/>
                <w:szCs w:val="20"/>
              </w:rPr>
            </w:pPr>
            <w:r w:rsidRPr="004678C2">
              <w:rPr>
                <w:sz w:val="20"/>
                <w:szCs w:val="20"/>
              </w:rPr>
              <w:t>Estimated number of days</w:t>
            </w:r>
          </w:p>
        </w:tc>
        <w:tc>
          <w:tcPr>
            <w:tcW w:w="2340" w:type="dxa"/>
            <w:tcBorders>
              <w:top w:val="single" w:sz="12" w:space="0" w:color="auto"/>
              <w:left w:val="single" w:sz="12" w:space="0" w:color="auto"/>
              <w:bottom w:val="single" w:sz="12" w:space="0" w:color="auto"/>
              <w:right w:val="single" w:sz="12" w:space="0" w:color="auto"/>
            </w:tcBorders>
            <w:shd w:val="clear" w:color="auto" w:fill="C0C0C0"/>
            <w:vAlign w:val="center"/>
          </w:tcPr>
          <w:p w14:paraId="0F05BA63" w14:textId="77777777" w:rsidR="0009137C" w:rsidRPr="004678C2" w:rsidRDefault="0009137C" w:rsidP="0068291C">
            <w:pPr>
              <w:spacing w:after="0" w:line="240" w:lineRule="auto"/>
              <w:ind w:left="360"/>
              <w:rPr>
                <w:rFonts w:cs="Arial"/>
                <w:bCs/>
                <w:sz w:val="20"/>
                <w:szCs w:val="20"/>
              </w:rPr>
            </w:pPr>
            <w:r w:rsidRPr="004678C2">
              <w:rPr>
                <w:b/>
                <w:sz w:val="20"/>
                <w:szCs w:val="20"/>
              </w:rPr>
              <w:t>Extended cost of fees</w:t>
            </w:r>
          </w:p>
        </w:tc>
      </w:tr>
      <w:tr w:rsidR="0009137C" w:rsidRPr="004678C2" w14:paraId="64ED4199" w14:textId="77777777" w:rsidTr="007647D0">
        <w:tc>
          <w:tcPr>
            <w:tcW w:w="4285" w:type="dxa"/>
            <w:tcBorders>
              <w:top w:val="single" w:sz="12" w:space="0" w:color="auto"/>
            </w:tcBorders>
            <w:vAlign w:val="center"/>
          </w:tcPr>
          <w:p w14:paraId="55319C23" w14:textId="77777777" w:rsidR="0009137C" w:rsidRPr="004678C2" w:rsidRDefault="0009137C" w:rsidP="0068291C">
            <w:pPr>
              <w:spacing w:after="0" w:line="240" w:lineRule="auto"/>
              <w:ind w:left="360"/>
              <w:rPr>
                <w:rFonts w:cs="Arial"/>
                <w:sz w:val="20"/>
                <w:szCs w:val="20"/>
              </w:rPr>
            </w:pPr>
          </w:p>
        </w:tc>
        <w:tc>
          <w:tcPr>
            <w:tcW w:w="1406" w:type="dxa"/>
            <w:tcBorders>
              <w:top w:val="single" w:sz="12" w:space="0" w:color="auto"/>
            </w:tcBorders>
            <w:vAlign w:val="center"/>
          </w:tcPr>
          <w:p w14:paraId="6B3FD017" w14:textId="77777777" w:rsidR="0009137C" w:rsidRPr="004678C2" w:rsidRDefault="0009137C" w:rsidP="0068291C">
            <w:pPr>
              <w:spacing w:after="0" w:line="240" w:lineRule="auto"/>
              <w:ind w:left="360"/>
              <w:rPr>
                <w:rFonts w:cs="Arial"/>
                <w:sz w:val="20"/>
                <w:szCs w:val="20"/>
              </w:rPr>
            </w:pPr>
          </w:p>
        </w:tc>
        <w:tc>
          <w:tcPr>
            <w:tcW w:w="1599" w:type="dxa"/>
            <w:tcBorders>
              <w:top w:val="single" w:sz="12" w:space="0" w:color="auto"/>
            </w:tcBorders>
          </w:tcPr>
          <w:p w14:paraId="0A1EF958" w14:textId="77777777" w:rsidR="0009137C" w:rsidRPr="004678C2" w:rsidRDefault="0009137C" w:rsidP="0068291C">
            <w:pPr>
              <w:spacing w:after="0" w:line="240" w:lineRule="auto"/>
              <w:ind w:left="360"/>
              <w:rPr>
                <w:rFonts w:cs="Arial"/>
                <w:sz w:val="20"/>
                <w:szCs w:val="20"/>
              </w:rPr>
            </w:pPr>
          </w:p>
        </w:tc>
        <w:tc>
          <w:tcPr>
            <w:tcW w:w="2340" w:type="dxa"/>
            <w:tcBorders>
              <w:top w:val="single" w:sz="12" w:space="0" w:color="auto"/>
            </w:tcBorders>
            <w:vAlign w:val="center"/>
          </w:tcPr>
          <w:p w14:paraId="61506987" w14:textId="77777777" w:rsidR="0009137C" w:rsidRPr="004678C2" w:rsidRDefault="0009137C" w:rsidP="0068291C">
            <w:pPr>
              <w:spacing w:after="0" w:line="240" w:lineRule="auto"/>
              <w:ind w:left="360"/>
              <w:rPr>
                <w:rFonts w:cs="Arial"/>
                <w:sz w:val="20"/>
                <w:szCs w:val="20"/>
              </w:rPr>
            </w:pPr>
          </w:p>
        </w:tc>
      </w:tr>
      <w:tr w:rsidR="0009137C" w:rsidRPr="004678C2" w14:paraId="5E3D6E98" w14:textId="77777777" w:rsidTr="007647D0">
        <w:tc>
          <w:tcPr>
            <w:tcW w:w="4285" w:type="dxa"/>
            <w:vAlign w:val="center"/>
          </w:tcPr>
          <w:p w14:paraId="7CFA7773" w14:textId="77777777" w:rsidR="0009137C" w:rsidRPr="004678C2" w:rsidRDefault="0009137C" w:rsidP="0068291C">
            <w:pPr>
              <w:spacing w:after="0" w:line="240" w:lineRule="auto"/>
              <w:ind w:left="360"/>
              <w:rPr>
                <w:rFonts w:cs="Arial"/>
                <w:sz w:val="20"/>
                <w:szCs w:val="20"/>
              </w:rPr>
            </w:pPr>
          </w:p>
        </w:tc>
        <w:tc>
          <w:tcPr>
            <w:tcW w:w="1406" w:type="dxa"/>
            <w:vAlign w:val="center"/>
          </w:tcPr>
          <w:p w14:paraId="2FC5740F" w14:textId="77777777" w:rsidR="0009137C" w:rsidRPr="004678C2" w:rsidRDefault="0009137C" w:rsidP="0068291C">
            <w:pPr>
              <w:spacing w:after="0" w:line="240" w:lineRule="auto"/>
              <w:ind w:left="360"/>
              <w:rPr>
                <w:rFonts w:cs="Arial"/>
                <w:sz w:val="20"/>
                <w:szCs w:val="20"/>
              </w:rPr>
            </w:pPr>
          </w:p>
        </w:tc>
        <w:tc>
          <w:tcPr>
            <w:tcW w:w="1599" w:type="dxa"/>
          </w:tcPr>
          <w:p w14:paraId="450231E6" w14:textId="77777777" w:rsidR="0009137C" w:rsidRPr="004678C2" w:rsidRDefault="0009137C" w:rsidP="0068291C">
            <w:pPr>
              <w:spacing w:after="0" w:line="240" w:lineRule="auto"/>
              <w:ind w:left="360"/>
              <w:rPr>
                <w:rFonts w:cs="Arial"/>
                <w:sz w:val="20"/>
                <w:szCs w:val="20"/>
              </w:rPr>
            </w:pPr>
          </w:p>
        </w:tc>
        <w:tc>
          <w:tcPr>
            <w:tcW w:w="2340" w:type="dxa"/>
            <w:vAlign w:val="center"/>
          </w:tcPr>
          <w:p w14:paraId="00412537" w14:textId="77777777" w:rsidR="0009137C" w:rsidRPr="004678C2" w:rsidRDefault="0009137C" w:rsidP="0068291C">
            <w:pPr>
              <w:spacing w:after="0" w:line="240" w:lineRule="auto"/>
              <w:ind w:left="360"/>
              <w:rPr>
                <w:rFonts w:cs="Arial"/>
                <w:sz w:val="20"/>
                <w:szCs w:val="20"/>
              </w:rPr>
            </w:pPr>
          </w:p>
        </w:tc>
      </w:tr>
      <w:tr w:rsidR="0009137C" w:rsidRPr="004678C2" w14:paraId="093CEEFD" w14:textId="77777777" w:rsidTr="007647D0">
        <w:tc>
          <w:tcPr>
            <w:tcW w:w="4285" w:type="dxa"/>
            <w:vAlign w:val="center"/>
          </w:tcPr>
          <w:p w14:paraId="75C89F39" w14:textId="77777777" w:rsidR="0009137C" w:rsidRPr="004678C2" w:rsidRDefault="0009137C" w:rsidP="0068291C">
            <w:pPr>
              <w:spacing w:after="0" w:line="240" w:lineRule="auto"/>
              <w:ind w:left="360"/>
              <w:rPr>
                <w:rFonts w:cs="Arial"/>
                <w:sz w:val="20"/>
                <w:szCs w:val="20"/>
              </w:rPr>
            </w:pPr>
          </w:p>
        </w:tc>
        <w:tc>
          <w:tcPr>
            <w:tcW w:w="1406" w:type="dxa"/>
            <w:vAlign w:val="center"/>
          </w:tcPr>
          <w:p w14:paraId="2C914C6A" w14:textId="77777777" w:rsidR="0009137C" w:rsidRPr="004678C2" w:rsidRDefault="0009137C" w:rsidP="0068291C">
            <w:pPr>
              <w:spacing w:after="0" w:line="240" w:lineRule="auto"/>
              <w:ind w:left="360"/>
              <w:rPr>
                <w:rFonts w:cs="Arial"/>
                <w:sz w:val="20"/>
                <w:szCs w:val="20"/>
              </w:rPr>
            </w:pPr>
          </w:p>
        </w:tc>
        <w:tc>
          <w:tcPr>
            <w:tcW w:w="1599" w:type="dxa"/>
          </w:tcPr>
          <w:p w14:paraId="5D2D37FA" w14:textId="77777777" w:rsidR="0009137C" w:rsidRPr="004678C2" w:rsidRDefault="0009137C" w:rsidP="0068291C">
            <w:pPr>
              <w:spacing w:after="0" w:line="240" w:lineRule="auto"/>
              <w:ind w:left="360"/>
              <w:rPr>
                <w:rFonts w:cs="Arial"/>
                <w:sz w:val="20"/>
                <w:szCs w:val="20"/>
              </w:rPr>
            </w:pPr>
          </w:p>
        </w:tc>
        <w:tc>
          <w:tcPr>
            <w:tcW w:w="2340" w:type="dxa"/>
            <w:vAlign w:val="center"/>
          </w:tcPr>
          <w:p w14:paraId="2AC957E0" w14:textId="77777777" w:rsidR="0009137C" w:rsidRPr="004678C2" w:rsidRDefault="0009137C" w:rsidP="0068291C">
            <w:pPr>
              <w:spacing w:after="0" w:line="240" w:lineRule="auto"/>
              <w:ind w:left="360"/>
              <w:rPr>
                <w:rFonts w:cs="Arial"/>
                <w:sz w:val="20"/>
                <w:szCs w:val="20"/>
              </w:rPr>
            </w:pPr>
          </w:p>
        </w:tc>
      </w:tr>
    </w:tbl>
    <w:p w14:paraId="01A925BF" w14:textId="77777777" w:rsidR="002A626E" w:rsidRPr="004678C2" w:rsidRDefault="002A626E" w:rsidP="0068291C">
      <w:pPr>
        <w:spacing w:after="0" w:line="240" w:lineRule="auto"/>
        <w:outlineLvl w:val="1"/>
        <w:rPr>
          <w:rFonts w:eastAsia="Times New Roman" w:cs="Tahoma"/>
          <w:lang w:val="en-GB"/>
        </w:rPr>
      </w:pPr>
    </w:p>
    <w:p w14:paraId="5119CEF3" w14:textId="77777777" w:rsidR="0009137C" w:rsidRPr="004678C2" w:rsidRDefault="0009137C" w:rsidP="0068291C">
      <w:pPr>
        <w:pStyle w:val="ListParagraph"/>
        <w:numPr>
          <w:ilvl w:val="0"/>
          <w:numId w:val="8"/>
        </w:numPr>
        <w:spacing w:after="0" w:line="240" w:lineRule="auto"/>
        <w:outlineLvl w:val="1"/>
        <w:rPr>
          <w:rFonts w:eastAsia="Times New Roman" w:cs="Tahoma"/>
          <w:lang w:val="en-GB"/>
        </w:rPr>
      </w:pPr>
      <w:r w:rsidRPr="004678C2">
        <w:rPr>
          <w:rFonts w:eastAsia="Times New Roman" w:cs="Tahoma"/>
          <w:lang w:val="en-GB"/>
        </w:rPr>
        <w:t>Payment Schedule:</w:t>
      </w:r>
      <w:r w:rsidRPr="004678C2">
        <w:rPr>
          <w:rFonts w:eastAsia="Times New Roman" w:cs="Tahoma"/>
          <w:b/>
          <w:lang w:val="en-GB"/>
        </w:rPr>
        <w:t xml:space="preserve"> </w:t>
      </w:r>
      <w:r w:rsidRPr="004678C2">
        <w:rPr>
          <w:rFonts w:eastAsia="Times New Roman" w:cs="Tahoma"/>
          <w:lang w:val="en-GB"/>
        </w:rPr>
        <w:t>[</w:t>
      </w:r>
      <w:r w:rsidRPr="004678C2">
        <w:rPr>
          <w:rFonts w:cs="Arial"/>
          <w:color w:val="FF0000"/>
        </w:rPr>
        <w:t>Complete the following Milestone matrix to establish any phases and/or any deliverable dates.  Add additional rows if needed.</w:t>
      </w:r>
      <w:r w:rsidRPr="004678C2">
        <w:rPr>
          <w:rFonts w:eastAsia="Times New Roman" w:cs="Tahoma"/>
          <w:lang w:val="en-GB"/>
        </w:rPr>
        <w:t>]</w:t>
      </w:r>
    </w:p>
    <w:tbl>
      <w:tblPr>
        <w:tblW w:w="963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50"/>
        <w:gridCol w:w="2340"/>
        <w:gridCol w:w="2340"/>
      </w:tblGrid>
      <w:tr w:rsidR="0009137C" w:rsidRPr="004678C2" w14:paraId="135CED02" w14:textId="77777777" w:rsidTr="007647D0">
        <w:trPr>
          <w:trHeight w:val="588"/>
        </w:trPr>
        <w:tc>
          <w:tcPr>
            <w:tcW w:w="4950" w:type="dxa"/>
            <w:tcBorders>
              <w:top w:val="single" w:sz="12" w:space="0" w:color="auto"/>
              <w:left w:val="single" w:sz="12" w:space="0" w:color="auto"/>
              <w:bottom w:val="single" w:sz="12" w:space="0" w:color="auto"/>
              <w:right w:val="single" w:sz="12" w:space="0" w:color="auto"/>
            </w:tcBorders>
            <w:shd w:val="clear" w:color="auto" w:fill="C0C0C0"/>
            <w:vAlign w:val="center"/>
          </w:tcPr>
          <w:p w14:paraId="662533D1" w14:textId="77777777" w:rsidR="0009137C" w:rsidRPr="004678C2" w:rsidRDefault="0009137C" w:rsidP="0068291C">
            <w:pPr>
              <w:spacing w:after="0" w:line="240" w:lineRule="auto"/>
              <w:ind w:left="360"/>
              <w:rPr>
                <w:rFonts w:cs="Arial"/>
                <w:bCs/>
                <w:sz w:val="20"/>
                <w:szCs w:val="20"/>
              </w:rPr>
            </w:pPr>
            <w:r w:rsidRPr="004678C2">
              <w:rPr>
                <w:rFonts w:cs="Arial"/>
                <w:bCs/>
                <w:sz w:val="20"/>
                <w:szCs w:val="20"/>
              </w:rPr>
              <w:t>Milestone</w:t>
            </w:r>
          </w:p>
        </w:tc>
        <w:tc>
          <w:tcPr>
            <w:tcW w:w="2340" w:type="dxa"/>
            <w:tcBorders>
              <w:top w:val="single" w:sz="12" w:space="0" w:color="auto"/>
              <w:left w:val="single" w:sz="12" w:space="0" w:color="auto"/>
              <w:bottom w:val="single" w:sz="12" w:space="0" w:color="auto"/>
              <w:right w:val="single" w:sz="12" w:space="0" w:color="auto"/>
            </w:tcBorders>
            <w:shd w:val="clear" w:color="auto" w:fill="C0C0C0"/>
            <w:vAlign w:val="center"/>
          </w:tcPr>
          <w:p w14:paraId="3C41C1AD" w14:textId="77777777" w:rsidR="0009137C" w:rsidRPr="004678C2" w:rsidRDefault="0009137C" w:rsidP="0068291C">
            <w:pPr>
              <w:spacing w:after="0" w:line="240" w:lineRule="auto"/>
              <w:ind w:left="360"/>
              <w:outlineLvl w:val="5"/>
              <w:rPr>
                <w:rFonts w:cs="Arial"/>
                <w:bCs/>
                <w:sz w:val="20"/>
                <w:szCs w:val="20"/>
              </w:rPr>
            </w:pPr>
            <w:r w:rsidRPr="004678C2">
              <w:rPr>
                <w:rFonts w:cs="Arial"/>
                <w:bCs/>
                <w:sz w:val="20"/>
                <w:szCs w:val="20"/>
              </w:rPr>
              <w:t>Expected completion date</w:t>
            </w:r>
          </w:p>
        </w:tc>
        <w:tc>
          <w:tcPr>
            <w:tcW w:w="2340" w:type="dxa"/>
            <w:tcBorders>
              <w:top w:val="single" w:sz="12" w:space="0" w:color="auto"/>
              <w:left w:val="single" w:sz="12" w:space="0" w:color="auto"/>
              <w:bottom w:val="single" w:sz="12" w:space="0" w:color="auto"/>
              <w:right w:val="single" w:sz="12" w:space="0" w:color="auto"/>
            </w:tcBorders>
            <w:shd w:val="clear" w:color="auto" w:fill="C0C0C0"/>
            <w:vAlign w:val="center"/>
          </w:tcPr>
          <w:p w14:paraId="41AFE124" w14:textId="77777777" w:rsidR="0009137C" w:rsidRPr="004678C2" w:rsidRDefault="0009137C" w:rsidP="0068291C">
            <w:pPr>
              <w:spacing w:after="0" w:line="240" w:lineRule="auto"/>
              <w:ind w:left="360"/>
              <w:rPr>
                <w:rFonts w:cs="Arial"/>
                <w:b/>
                <w:bCs/>
                <w:sz w:val="20"/>
                <w:szCs w:val="20"/>
              </w:rPr>
            </w:pPr>
            <w:r w:rsidRPr="004678C2">
              <w:rPr>
                <w:rFonts w:cs="Arial"/>
                <w:b/>
                <w:bCs/>
                <w:sz w:val="20"/>
                <w:szCs w:val="20"/>
              </w:rPr>
              <w:t>Fees</w:t>
            </w:r>
          </w:p>
        </w:tc>
      </w:tr>
      <w:tr w:rsidR="0009137C" w:rsidRPr="004678C2" w14:paraId="2C77DBDE" w14:textId="77777777" w:rsidTr="007647D0">
        <w:tc>
          <w:tcPr>
            <w:tcW w:w="4950" w:type="dxa"/>
            <w:tcBorders>
              <w:top w:val="single" w:sz="12" w:space="0" w:color="auto"/>
            </w:tcBorders>
            <w:vAlign w:val="center"/>
          </w:tcPr>
          <w:p w14:paraId="6EFD31C7" w14:textId="77777777" w:rsidR="0009137C" w:rsidRPr="004678C2" w:rsidRDefault="0009137C" w:rsidP="0068291C">
            <w:pPr>
              <w:spacing w:after="0" w:line="240" w:lineRule="auto"/>
              <w:ind w:left="360"/>
              <w:rPr>
                <w:rFonts w:cs="Arial"/>
                <w:sz w:val="20"/>
                <w:szCs w:val="20"/>
              </w:rPr>
            </w:pPr>
          </w:p>
        </w:tc>
        <w:tc>
          <w:tcPr>
            <w:tcW w:w="2340" w:type="dxa"/>
            <w:tcBorders>
              <w:top w:val="single" w:sz="12" w:space="0" w:color="auto"/>
            </w:tcBorders>
            <w:vAlign w:val="center"/>
          </w:tcPr>
          <w:p w14:paraId="026B8726" w14:textId="77777777" w:rsidR="0009137C" w:rsidRPr="004678C2" w:rsidRDefault="0009137C" w:rsidP="0068291C">
            <w:pPr>
              <w:spacing w:after="0" w:line="240" w:lineRule="auto"/>
              <w:ind w:left="360"/>
              <w:rPr>
                <w:rFonts w:cs="Arial"/>
                <w:sz w:val="20"/>
                <w:szCs w:val="20"/>
              </w:rPr>
            </w:pPr>
          </w:p>
        </w:tc>
        <w:tc>
          <w:tcPr>
            <w:tcW w:w="2340" w:type="dxa"/>
            <w:tcBorders>
              <w:top w:val="single" w:sz="12" w:space="0" w:color="auto"/>
            </w:tcBorders>
            <w:vAlign w:val="center"/>
          </w:tcPr>
          <w:p w14:paraId="722C66FD" w14:textId="77777777" w:rsidR="0009137C" w:rsidRPr="004678C2" w:rsidRDefault="0009137C" w:rsidP="0068291C">
            <w:pPr>
              <w:spacing w:after="0" w:line="240" w:lineRule="auto"/>
              <w:ind w:left="360"/>
              <w:rPr>
                <w:rFonts w:cs="Arial"/>
                <w:sz w:val="20"/>
                <w:szCs w:val="20"/>
              </w:rPr>
            </w:pPr>
          </w:p>
        </w:tc>
      </w:tr>
      <w:tr w:rsidR="0009137C" w:rsidRPr="004678C2" w14:paraId="322CDDB7" w14:textId="77777777" w:rsidTr="007647D0">
        <w:tc>
          <w:tcPr>
            <w:tcW w:w="4950" w:type="dxa"/>
            <w:vAlign w:val="center"/>
          </w:tcPr>
          <w:p w14:paraId="0D3AAA0B" w14:textId="77777777" w:rsidR="0009137C" w:rsidRPr="004678C2" w:rsidRDefault="0009137C" w:rsidP="0068291C">
            <w:pPr>
              <w:spacing w:after="0" w:line="240" w:lineRule="auto"/>
              <w:ind w:left="360"/>
              <w:rPr>
                <w:rFonts w:cs="Arial"/>
                <w:sz w:val="20"/>
                <w:szCs w:val="20"/>
              </w:rPr>
            </w:pPr>
          </w:p>
        </w:tc>
        <w:tc>
          <w:tcPr>
            <w:tcW w:w="2340" w:type="dxa"/>
            <w:vAlign w:val="center"/>
          </w:tcPr>
          <w:p w14:paraId="1E9A2C09" w14:textId="77777777" w:rsidR="0009137C" w:rsidRPr="004678C2" w:rsidRDefault="0009137C" w:rsidP="0068291C">
            <w:pPr>
              <w:spacing w:after="0" w:line="240" w:lineRule="auto"/>
              <w:ind w:left="360"/>
              <w:rPr>
                <w:rFonts w:cs="Arial"/>
                <w:sz w:val="20"/>
                <w:szCs w:val="20"/>
              </w:rPr>
            </w:pPr>
          </w:p>
        </w:tc>
        <w:tc>
          <w:tcPr>
            <w:tcW w:w="2340" w:type="dxa"/>
            <w:vAlign w:val="center"/>
          </w:tcPr>
          <w:p w14:paraId="1B98060D" w14:textId="77777777" w:rsidR="0009137C" w:rsidRPr="004678C2" w:rsidRDefault="0009137C" w:rsidP="0068291C">
            <w:pPr>
              <w:spacing w:after="0" w:line="240" w:lineRule="auto"/>
              <w:ind w:left="360"/>
              <w:rPr>
                <w:rFonts w:cs="Arial"/>
                <w:sz w:val="20"/>
                <w:szCs w:val="20"/>
              </w:rPr>
            </w:pPr>
          </w:p>
        </w:tc>
      </w:tr>
      <w:tr w:rsidR="0009137C" w:rsidRPr="004678C2" w14:paraId="51F8E932" w14:textId="77777777" w:rsidTr="007647D0">
        <w:tc>
          <w:tcPr>
            <w:tcW w:w="4950" w:type="dxa"/>
            <w:vAlign w:val="center"/>
          </w:tcPr>
          <w:p w14:paraId="7E4289C5" w14:textId="77777777" w:rsidR="0009137C" w:rsidRPr="004678C2" w:rsidRDefault="0009137C" w:rsidP="0068291C">
            <w:pPr>
              <w:spacing w:after="0" w:line="240" w:lineRule="auto"/>
              <w:ind w:left="360"/>
              <w:rPr>
                <w:rFonts w:cs="Arial"/>
                <w:sz w:val="20"/>
                <w:szCs w:val="20"/>
              </w:rPr>
            </w:pPr>
          </w:p>
        </w:tc>
        <w:tc>
          <w:tcPr>
            <w:tcW w:w="2340" w:type="dxa"/>
            <w:vAlign w:val="center"/>
          </w:tcPr>
          <w:p w14:paraId="59AC5808" w14:textId="77777777" w:rsidR="0009137C" w:rsidRPr="004678C2" w:rsidRDefault="0009137C" w:rsidP="0068291C">
            <w:pPr>
              <w:spacing w:after="0" w:line="240" w:lineRule="auto"/>
              <w:ind w:left="360"/>
              <w:rPr>
                <w:rFonts w:cs="Arial"/>
                <w:sz w:val="20"/>
                <w:szCs w:val="20"/>
              </w:rPr>
            </w:pPr>
          </w:p>
        </w:tc>
        <w:tc>
          <w:tcPr>
            <w:tcW w:w="2340" w:type="dxa"/>
            <w:vAlign w:val="center"/>
          </w:tcPr>
          <w:p w14:paraId="43BA0259" w14:textId="77777777" w:rsidR="0009137C" w:rsidRPr="004678C2" w:rsidRDefault="0009137C" w:rsidP="0068291C">
            <w:pPr>
              <w:spacing w:after="0" w:line="240" w:lineRule="auto"/>
              <w:ind w:left="360"/>
              <w:rPr>
                <w:rFonts w:cs="Arial"/>
                <w:sz w:val="20"/>
                <w:szCs w:val="20"/>
              </w:rPr>
            </w:pPr>
          </w:p>
        </w:tc>
      </w:tr>
    </w:tbl>
    <w:p w14:paraId="55170D56" w14:textId="5E8C32A3" w:rsidR="0009137C" w:rsidRPr="004678C2" w:rsidRDefault="0009137C" w:rsidP="0068291C">
      <w:pPr>
        <w:pStyle w:val="ListParagraph"/>
        <w:numPr>
          <w:ilvl w:val="0"/>
          <w:numId w:val="8"/>
        </w:numPr>
        <w:spacing w:after="0" w:line="240" w:lineRule="auto"/>
        <w:rPr>
          <w:rFonts w:cs="Arial"/>
        </w:rPr>
      </w:pPr>
      <w:r w:rsidRPr="004678C2">
        <w:t>Estimated reimbursable expenses: $</w:t>
      </w:r>
      <w:r w:rsidRPr="004678C2">
        <w:rPr>
          <w:color w:val="FF0000"/>
        </w:rPr>
        <w:t xml:space="preserve">00.00 </w:t>
      </w:r>
      <w:r w:rsidRPr="004678C2">
        <w:t>[</w:t>
      </w:r>
      <w:r w:rsidR="002A626E" w:rsidRPr="004678C2">
        <w:rPr>
          <w:color w:val="FF0000"/>
        </w:rPr>
        <w:t>All travel must conform to UC Terms and Conditions</w:t>
      </w:r>
      <w:r w:rsidR="00D249D6" w:rsidRPr="004678C2">
        <w:rPr>
          <w:color w:val="FF0000"/>
        </w:rPr>
        <w:t xml:space="preserve"> of Purchase</w:t>
      </w:r>
      <w:r w:rsidR="002A626E" w:rsidRPr="004678C2">
        <w:rPr>
          <w:color w:val="FF0000"/>
        </w:rPr>
        <w:t xml:space="preserve">, Article 3.  </w:t>
      </w:r>
      <w:r w:rsidRPr="004678C2">
        <w:rPr>
          <w:color w:val="FF0000"/>
        </w:rPr>
        <w:t>Requires Department approval before incurred, original receipts required, list out any travel, lodging, meals, per diem, etc.</w:t>
      </w:r>
      <w:r w:rsidRPr="004678C2">
        <w:t>]</w:t>
      </w:r>
    </w:p>
    <w:p w14:paraId="706784D7" w14:textId="77777777" w:rsidR="0009137C" w:rsidRPr="004678C2" w:rsidRDefault="0009137C" w:rsidP="0068291C">
      <w:pPr>
        <w:pStyle w:val="NoSpacing"/>
        <w:numPr>
          <w:ilvl w:val="0"/>
          <w:numId w:val="8"/>
        </w:numPr>
      </w:pPr>
      <w:r w:rsidRPr="004678C2">
        <w:t>Total Fees:</w:t>
      </w:r>
      <w:r w:rsidRPr="004678C2">
        <w:tab/>
      </w:r>
      <w:r w:rsidRPr="004678C2">
        <w:tab/>
      </w:r>
      <w:r w:rsidRPr="004678C2">
        <w:tab/>
      </w:r>
      <w:r w:rsidRPr="004678C2">
        <w:tab/>
      </w:r>
      <w:r w:rsidRPr="004678C2">
        <w:tab/>
        <w:t>$</w:t>
      </w:r>
      <w:r w:rsidRPr="004678C2">
        <w:rPr>
          <w:rFonts w:eastAsia="Times New Roman" w:cs="Tahoma"/>
        </w:rPr>
        <w:t>_______________</w:t>
      </w:r>
    </w:p>
    <w:p w14:paraId="4E601BD3" w14:textId="77777777" w:rsidR="0009137C" w:rsidRPr="004678C2" w:rsidRDefault="0009137C" w:rsidP="0068291C">
      <w:pPr>
        <w:pStyle w:val="NoSpacing"/>
        <w:ind w:left="1080" w:hanging="360"/>
      </w:pPr>
      <w:r w:rsidRPr="004678C2">
        <w:t>Total Reimbursable Expenses</w:t>
      </w:r>
      <w:r w:rsidRPr="004678C2">
        <w:tab/>
      </w:r>
      <w:r w:rsidRPr="004678C2">
        <w:tab/>
      </w:r>
      <w:r w:rsidRPr="004678C2">
        <w:tab/>
        <w:t>$</w:t>
      </w:r>
      <w:r w:rsidRPr="004678C2">
        <w:rPr>
          <w:rFonts w:eastAsia="Times New Roman" w:cs="Tahoma"/>
        </w:rPr>
        <w:t>_______________</w:t>
      </w:r>
    </w:p>
    <w:p w14:paraId="581840E6" w14:textId="77777777" w:rsidR="0009137C" w:rsidRPr="004678C2" w:rsidRDefault="0009137C" w:rsidP="0068291C">
      <w:pPr>
        <w:pStyle w:val="NoSpacing"/>
        <w:ind w:left="1080" w:hanging="360"/>
      </w:pPr>
      <w:r w:rsidRPr="004678C2">
        <w:rPr>
          <w:b/>
        </w:rPr>
        <w:t>Total costs not to exceed:</w:t>
      </w:r>
      <w:r w:rsidRPr="004678C2">
        <w:rPr>
          <w:b/>
        </w:rPr>
        <w:tab/>
      </w:r>
      <w:r w:rsidRPr="004678C2">
        <w:rPr>
          <w:b/>
        </w:rPr>
        <w:tab/>
      </w:r>
      <w:r w:rsidRPr="004678C2">
        <w:rPr>
          <w:b/>
        </w:rPr>
        <w:tab/>
        <w:t>$</w:t>
      </w:r>
      <w:r w:rsidRPr="004678C2">
        <w:rPr>
          <w:rFonts w:eastAsia="Times New Roman" w:cs="Tahoma"/>
        </w:rPr>
        <w:t>_______________</w:t>
      </w:r>
    </w:p>
    <w:p w14:paraId="08AA3C45" w14:textId="77777777" w:rsidR="00CC23DB" w:rsidRDefault="00CC23DB" w:rsidP="0068291C">
      <w:pPr>
        <w:spacing w:after="0" w:line="240" w:lineRule="auto"/>
        <w:jc w:val="center"/>
        <w:rPr>
          <w:rFonts w:eastAsia="Times New Roman" w:cs="Tahoma"/>
          <w:b/>
        </w:rPr>
      </w:pPr>
    </w:p>
    <w:p w14:paraId="2E03B2F8" w14:textId="77777777" w:rsidR="00CC23DB" w:rsidRDefault="00CC23DB" w:rsidP="0068291C">
      <w:pPr>
        <w:spacing w:after="0" w:line="240" w:lineRule="auto"/>
        <w:jc w:val="center"/>
        <w:rPr>
          <w:rFonts w:eastAsia="Times New Roman" w:cs="Tahoma"/>
          <w:b/>
        </w:rPr>
      </w:pPr>
    </w:p>
    <w:p w14:paraId="1E601F61" w14:textId="77777777" w:rsidR="00CC23DB" w:rsidRDefault="00CC23DB" w:rsidP="0068291C">
      <w:pPr>
        <w:spacing w:after="0" w:line="240" w:lineRule="auto"/>
        <w:jc w:val="center"/>
        <w:rPr>
          <w:rFonts w:eastAsia="Times New Roman" w:cs="Tahoma"/>
          <w:b/>
        </w:rPr>
      </w:pPr>
    </w:p>
    <w:p w14:paraId="54558520" w14:textId="77777777" w:rsidR="00CC23DB" w:rsidRDefault="00CC23DB" w:rsidP="0068291C">
      <w:pPr>
        <w:spacing w:after="0" w:line="240" w:lineRule="auto"/>
        <w:jc w:val="center"/>
        <w:rPr>
          <w:rFonts w:eastAsia="Times New Roman" w:cs="Tahoma"/>
          <w:b/>
        </w:rPr>
      </w:pPr>
    </w:p>
    <w:p w14:paraId="357E89D4" w14:textId="2818A3ED" w:rsidR="0009137C" w:rsidRPr="00CC23DB" w:rsidRDefault="0009137C" w:rsidP="0068291C">
      <w:pPr>
        <w:spacing w:after="0" w:line="240" w:lineRule="auto"/>
        <w:jc w:val="center"/>
        <w:rPr>
          <w:rFonts w:eastAsia="Times New Roman" w:cs="Tahoma"/>
          <w:b/>
          <w:sz w:val="28"/>
          <w:szCs w:val="28"/>
        </w:rPr>
      </w:pPr>
      <w:r w:rsidRPr="00CC23DB">
        <w:rPr>
          <w:rFonts w:eastAsia="Times New Roman" w:cs="Tahoma"/>
          <w:b/>
          <w:sz w:val="28"/>
          <w:szCs w:val="28"/>
        </w:rPr>
        <w:t>Th</w:t>
      </w:r>
      <w:r w:rsidR="000D7EC9" w:rsidRPr="00CC23DB">
        <w:rPr>
          <w:rFonts w:eastAsia="Times New Roman" w:cs="Tahoma"/>
          <w:b/>
          <w:sz w:val="28"/>
          <w:szCs w:val="28"/>
        </w:rPr>
        <w:t>e</w:t>
      </w:r>
      <w:r w:rsidRPr="00CC23DB">
        <w:rPr>
          <w:rFonts w:eastAsia="Times New Roman" w:cs="Tahoma"/>
          <w:b/>
          <w:sz w:val="28"/>
          <w:szCs w:val="28"/>
        </w:rPr>
        <w:t xml:space="preserve"> Statement of Work</w:t>
      </w:r>
      <w:r w:rsidR="000D7EC9" w:rsidRPr="00CC23DB">
        <w:rPr>
          <w:rFonts w:eastAsia="Times New Roman" w:cs="Tahoma"/>
          <w:b/>
          <w:sz w:val="28"/>
          <w:szCs w:val="28"/>
        </w:rPr>
        <w:t xml:space="preserve"> needs to be approved by both the Department and Supplier.</w:t>
      </w:r>
    </w:p>
    <w:p w14:paraId="756CB655" w14:textId="2BA8BB7B" w:rsidR="00564678" w:rsidRPr="004678C2" w:rsidRDefault="00564678" w:rsidP="00AC54A7">
      <w:pPr>
        <w:rPr>
          <w:rFonts w:eastAsia="Times New Roman" w:cs="Tahoma"/>
          <w:b/>
        </w:rPr>
      </w:pPr>
    </w:p>
    <w:sectPr w:rsidR="00564678" w:rsidRPr="004678C2" w:rsidSect="001369CE">
      <w:headerReference w:type="default" r:id="rId12"/>
      <w:footerReference w:type="default" r:id="rId13"/>
      <w:pgSz w:w="12240" w:h="15840"/>
      <w:pgMar w:top="900" w:right="720" w:bottom="720" w:left="72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B32EE9" w14:textId="77777777" w:rsidR="004D4225" w:rsidRDefault="004D4225" w:rsidP="0047338F">
      <w:pPr>
        <w:spacing w:after="0" w:line="240" w:lineRule="auto"/>
      </w:pPr>
      <w:r>
        <w:separator/>
      </w:r>
    </w:p>
  </w:endnote>
  <w:endnote w:type="continuationSeparator" w:id="0">
    <w:p w14:paraId="57184AB6" w14:textId="77777777" w:rsidR="004D4225" w:rsidRDefault="004D4225" w:rsidP="004733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OpenSans">
    <w:altName w:val="Cambria"/>
    <w:panose1 w:val="00000000000000000000"/>
    <w:charset w:val="00"/>
    <w:family w:val="auto"/>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cstheme="minorHAnsi"/>
        <w:sz w:val="18"/>
        <w:szCs w:val="18"/>
      </w:rPr>
      <w:id w:val="957839151"/>
      <w:docPartObj>
        <w:docPartGallery w:val="Page Numbers (Bottom of Page)"/>
        <w:docPartUnique/>
      </w:docPartObj>
    </w:sdtPr>
    <w:sdtEndPr/>
    <w:sdtContent>
      <w:sdt>
        <w:sdtPr>
          <w:rPr>
            <w:rFonts w:asciiTheme="minorHAnsi" w:hAnsiTheme="minorHAnsi" w:cstheme="minorHAnsi"/>
            <w:sz w:val="18"/>
            <w:szCs w:val="18"/>
          </w:rPr>
          <w:id w:val="-1844078353"/>
          <w:docPartObj>
            <w:docPartGallery w:val="Page Numbers (Top of Page)"/>
            <w:docPartUnique/>
          </w:docPartObj>
        </w:sdtPr>
        <w:sdtEndPr/>
        <w:sdtContent>
          <w:p w14:paraId="09B46DE4" w14:textId="7346738B" w:rsidR="0068291C" w:rsidRPr="00AC54A7" w:rsidRDefault="00CC23DB">
            <w:pPr>
              <w:pStyle w:val="Footer"/>
              <w:rPr>
                <w:rFonts w:asciiTheme="minorHAnsi" w:hAnsiTheme="minorHAnsi" w:cstheme="minorHAnsi"/>
                <w:sz w:val="18"/>
                <w:szCs w:val="18"/>
              </w:rPr>
            </w:pPr>
            <w:r>
              <w:rPr>
                <w:rFonts w:asciiTheme="minorHAnsi" w:hAnsiTheme="minorHAnsi" w:cstheme="minorHAnsi"/>
                <w:sz w:val="18"/>
                <w:szCs w:val="18"/>
              </w:rPr>
              <w:t xml:space="preserve">Rev </w:t>
            </w:r>
            <w:r w:rsidR="001A7BFA">
              <w:rPr>
                <w:rFonts w:asciiTheme="minorHAnsi" w:hAnsiTheme="minorHAnsi" w:cstheme="minorHAnsi"/>
                <w:sz w:val="18"/>
                <w:szCs w:val="18"/>
              </w:rPr>
              <w:t>2-1-2019</w:t>
            </w:r>
            <w:r w:rsidR="0068291C">
              <w:rPr>
                <w:rFonts w:asciiTheme="minorHAnsi" w:hAnsiTheme="minorHAnsi" w:cstheme="minorHAnsi"/>
                <w:sz w:val="18"/>
                <w:szCs w:val="18"/>
              </w:rPr>
              <w:tab/>
            </w:r>
            <w:r w:rsidR="0068291C" w:rsidRPr="00AC54A7">
              <w:rPr>
                <w:rFonts w:asciiTheme="minorHAnsi" w:hAnsiTheme="minorHAnsi" w:cstheme="minorHAnsi"/>
                <w:sz w:val="18"/>
                <w:szCs w:val="18"/>
              </w:rPr>
              <w:tab/>
            </w:r>
            <w:r w:rsidR="0068291C" w:rsidRPr="00AC54A7">
              <w:rPr>
                <w:rFonts w:asciiTheme="minorHAnsi" w:hAnsiTheme="minorHAnsi" w:cstheme="minorHAnsi"/>
                <w:sz w:val="18"/>
                <w:szCs w:val="18"/>
              </w:rPr>
              <w:tab/>
              <w:t xml:space="preserve">Page </w:t>
            </w:r>
            <w:r w:rsidR="0068291C" w:rsidRPr="00AC54A7">
              <w:rPr>
                <w:rFonts w:asciiTheme="minorHAnsi" w:hAnsiTheme="minorHAnsi" w:cstheme="minorHAnsi"/>
                <w:bCs/>
                <w:sz w:val="18"/>
                <w:szCs w:val="18"/>
              </w:rPr>
              <w:fldChar w:fldCharType="begin"/>
            </w:r>
            <w:r w:rsidR="0068291C" w:rsidRPr="00AC54A7">
              <w:rPr>
                <w:rFonts w:asciiTheme="minorHAnsi" w:hAnsiTheme="minorHAnsi" w:cstheme="minorHAnsi"/>
                <w:bCs/>
                <w:sz w:val="18"/>
                <w:szCs w:val="18"/>
              </w:rPr>
              <w:instrText xml:space="preserve"> PAGE </w:instrText>
            </w:r>
            <w:r w:rsidR="0068291C" w:rsidRPr="00AC54A7">
              <w:rPr>
                <w:rFonts w:asciiTheme="minorHAnsi" w:hAnsiTheme="minorHAnsi" w:cstheme="minorHAnsi"/>
                <w:bCs/>
                <w:sz w:val="18"/>
                <w:szCs w:val="18"/>
              </w:rPr>
              <w:fldChar w:fldCharType="separate"/>
            </w:r>
            <w:r w:rsidR="00BF4D5D">
              <w:rPr>
                <w:rFonts w:asciiTheme="minorHAnsi" w:hAnsiTheme="minorHAnsi" w:cstheme="minorHAnsi"/>
                <w:bCs/>
                <w:noProof/>
                <w:sz w:val="18"/>
                <w:szCs w:val="18"/>
              </w:rPr>
              <w:t>1</w:t>
            </w:r>
            <w:r w:rsidR="0068291C" w:rsidRPr="00AC54A7">
              <w:rPr>
                <w:rFonts w:asciiTheme="minorHAnsi" w:hAnsiTheme="minorHAnsi" w:cstheme="minorHAnsi"/>
                <w:bCs/>
                <w:sz w:val="18"/>
                <w:szCs w:val="18"/>
              </w:rPr>
              <w:fldChar w:fldCharType="end"/>
            </w:r>
            <w:r w:rsidR="0068291C" w:rsidRPr="00AC54A7">
              <w:rPr>
                <w:rFonts w:asciiTheme="minorHAnsi" w:hAnsiTheme="minorHAnsi" w:cstheme="minorHAnsi"/>
                <w:sz w:val="18"/>
                <w:szCs w:val="18"/>
              </w:rPr>
              <w:t xml:space="preserve"> of </w:t>
            </w:r>
            <w:r w:rsidR="0068291C" w:rsidRPr="00AC54A7">
              <w:rPr>
                <w:rFonts w:asciiTheme="minorHAnsi" w:hAnsiTheme="minorHAnsi" w:cstheme="minorHAnsi"/>
                <w:bCs/>
                <w:sz w:val="18"/>
                <w:szCs w:val="18"/>
              </w:rPr>
              <w:fldChar w:fldCharType="begin"/>
            </w:r>
            <w:r w:rsidR="0068291C" w:rsidRPr="00AC54A7">
              <w:rPr>
                <w:rFonts w:asciiTheme="minorHAnsi" w:hAnsiTheme="minorHAnsi" w:cstheme="minorHAnsi"/>
                <w:bCs/>
                <w:sz w:val="18"/>
                <w:szCs w:val="18"/>
              </w:rPr>
              <w:instrText xml:space="preserve"> NUMPAGES  </w:instrText>
            </w:r>
            <w:r w:rsidR="0068291C" w:rsidRPr="00AC54A7">
              <w:rPr>
                <w:rFonts w:asciiTheme="minorHAnsi" w:hAnsiTheme="minorHAnsi" w:cstheme="minorHAnsi"/>
                <w:bCs/>
                <w:sz w:val="18"/>
                <w:szCs w:val="18"/>
              </w:rPr>
              <w:fldChar w:fldCharType="separate"/>
            </w:r>
            <w:r w:rsidR="00BF4D5D">
              <w:rPr>
                <w:rFonts w:asciiTheme="minorHAnsi" w:hAnsiTheme="minorHAnsi" w:cstheme="minorHAnsi"/>
                <w:bCs/>
                <w:noProof/>
                <w:sz w:val="18"/>
                <w:szCs w:val="18"/>
              </w:rPr>
              <w:t>4</w:t>
            </w:r>
            <w:r w:rsidR="0068291C" w:rsidRPr="00AC54A7">
              <w:rPr>
                <w:rFonts w:asciiTheme="minorHAnsi" w:hAnsiTheme="minorHAnsi" w:cstheme="minorHAnsi"/>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5897A2" w14:textId="77777777" w:rsidR="004D4225" w:rsidRDefault="004D4225" w:rsidP="0047338F">
      <w:pPr>
        <w:spacing w:after="0" w:line="240" w:lineRule="auto"/>
      </w:pPr>
      <w:r>
        <w:separator/>
      </w:r>
    </w:p>
  </w:footnote>
  <w:footnote w:type="continuationSeparator" w:id="0">
    <w:p w14:paraId="363F3206" w14:textId="77777777" w:rsidR="004D4225" w:rsidRDefault="004D4225" w:rsidP="004733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CCDA84" w14:textId="4430DA3E" w:rsidR="001A7BFA" w:rsidRPr="004678C2" w:rsidRDefault="001A7BFA" w:rsidP="001A7BFA">
    <w:pPr>
      <w:spacing w:after="0" w:line="240" w:lineRule="auto"/>
      <w:jc w:val="center"/>
      <w:rPr>
        <w:rFonts w:eastAsia="Times New Roman" w:cs="Tahoma"/>
        <w:b/>
        <w:sz w:val="28"/>
        <w:szCs w:val="28"/>
      </w:rPr>
    </w:pPr>
    <w:r>
      <w:rPr>
        <w:rFonts w:eastAsia="Times New Roman" w:cs="Tahoma"/>
        <w:b/>
        <w:sz w:val="28"/>
        <w:szCs w:val="28"/>
      </w:rPr>
      <w:t>UC Berkeley Statement of Work</w:t>
    </w:r>
  </w:p>
  <w:p w14:paraId="1FC76F82" w14:textId="77777777" w:rsidR="001A7BFA" w:rsidRPr="001A7BFA" w:rsidRDefault="001A7BFA" w:rsidP="001A7B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F2F3612"/>
    <w:multiLevelType w:val="multilevel"/>
    <w:tmpl w:val="42A88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E34FBA"/>
    <w:multiLevelType w:val="multilevel"/>
    <w:tmpl w:val="A0846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3262B7"/>
    <w:multiLevelType w:val="multilevel"/>
    <w:tmpl w:val="7F6CF286"/>
    <w:lvl w:ilvl="0">
      <w:start w:val="1"/>
      <w:numFmt w:val="decimal"/>
      <w:pStyle w:val="Legal2EL1"/>
      <w:lvlText w:val="%1."/>
      <w:lvlJc w:val="left"/>
      <w:pPr>
        <w:tabs>
          <w:tab w:val="num" w:pos="720"/>
        </w:tabs>
        <w:ind w:left="720" w:hanging="720"/>
      </w:pPr>
      <w:rPr>
        <w:rFonts w:ascii="Arial" w:hAnsi="Arial" w:cs="Lucida Console" w:hint="default"/>
        <w:b/>
        <w:i w:val="0"/>
        <w:caps/>
        <w:smallCaps w:val="0"/>
        <w:sz w:val="20"/>
        <w:u w:val="none"/>
      </w:rPr>
    </w:lvl>
    <w:lvl w:ilvl="1">
      <w:start w:val="1"/>
      <w:numFmt w:val="lowerLetter"/>
      <w:lvlText w:val="%2)"/>
      <w:lvlJc w:val="left"/>
      <w:pPr>
        <w:tabs>
          <w:tab w:val="num" w:pos="1440"/>
        </w:tabs>
        <w:ind w:left="1440" w:hanging="720"/>
      </w:pPr>
      <w:rPr>
        <w:rFonts w:hint="default"/>
        <w:b w:val="0"/>
        <w:i w:val="0"/>
        <w:caps w:val="0"/>
        <w:sz w:val="20"/>
        <w:u w:val="none"/>
      </w:rPr>
    </w:lvl>
    <w:lvl w:ilvl="2">
      <w:start w:val="1"/>
      <w:numFmt w:val="lowerLetter"/>
      <w:pStyle w:val="Legal2EL3"/>
      <w:lvlText w:val="(%3)"/>
      <w:lvlJc w:val="left"/>
      <w:pPr>
        <w:tabs>
          <w:tab w:val="num" w:pos="1980"/>
        </w:tabs>
        <w:ind w:left="1980" w:hanging="720"/>
      </w:pPr>
      <w:rPr>
        <w:rFonts w:ascii="Arial" w:eastAsia="Times New Roman" w:hAnsi="Arial" w:cs="Arial" w:hint="default"/>
        <w:b w:val="0"/>
        <w:i w:val="0"/>
        <w:caps w:val="0"/>
        <w:sz w:val="20"/>
        <w:u w:val="none"/>
      </w:rPr>
    </w:lvl>
    <w:lvl w:ilvl="3">
      <w:start w:val="1"/>
      <w:numFmt w:val="decimal"/>
      <w:pStyle w:val="Legal2EL4"/>
      <w:lvlText w:val="(%4)"/>
      <w:lvlJc w:val="left"/>
      <w:pPr>
        <w:tabs>
          <w:tab w:val="num" w:pos="2880"/>
        </w:tabs>
        <w:ind w:left="2880" w:hanging="720"/>
      </w:pPr>
      <w:rPr>
        <w:rFonts w:ascii="Arial" w:hAnsi="Arial" w:cs="Lucida Console" w:hint="default"/>
        <w:b w:val="0"/>
        <w:i w:val="0"/>
        <w:caps w:val="0"/>
        <w:sz w:val="20"/>
        <w:u w:val="none"/>
      </w:rPr>
    </w:lvl>
    <w:lvl w:ilvl="4">
      <w:start w:val="1"/>
      <w:numFmt w:val="decimal"/>
      <w:pStyle w:val="Legal2EL5"/>
      <w:lvlText w:val="(%5)"/>
      <w:lvlJc w:val="left"/>
      <w:pPr>
        <w:tabs>
          <w:tab w:val="num" w:pos="3600"/>
        </w:tabs>
        <w:ind w:left="3600" w:hanging="720"/>
      </w:pPr>
      <w:rPr>
        <w:rFonts w:ascii="Lucida Console" w:hAnsi="Lucida Console" w:cs="Lucida Console" w:hint="default"/>
        <w:b w:val="0"/>
        <w:i w:val="0"/>
        <w:caps w:val="0"/>
        <w:sz w:val="22"/>
        <w:u w:val="none"/>
      </w:rPr>
    </w:lvl>
    <w:lvl w:ilvl="5">
      <w:start w:val="1"/>
      <w:numFmt w:val="lowerLetter"/>
      <w:pStyle w:val="Legal2EL6"/>
      <w:lvlText w:val="%6."/>
      <w:lvlJc w:val="left"/>
      <w:pPr>
        <w:tabs>
          <w:tab w:val="num" w:pos="4320"/>
        </w:tabs>
        <w:ind w:left="4320" w:hanging="720"/>
      </w:pPr>
      <w:rPr>
        <w:rFonts w:ascii="Lucida Console" w:hAnsi="Lucida Console" w:cs="Lucida Console" w:hint="default"/>
        <w:b w:val="0"/>
        <w:i w:val="0"/>
        <w:caps w:val="0"/>
        <w:sz w:val="22"/>
        <w:u w:val="none"/>
      </w:rPr>
    </w:lvl>
    <w:lvl w:ilvl="6">
      <w:start w:val="1"/>
      <w:numFmt w:val="lowerRoman"/>
      <w:pStyle w:val="Legal2EL7"/>
      <w:lvlText w:val="%7."/>
      <w:lvlJc w:val="left"/>
      <w:pPr>
        <w:tabs>
          <w:tab w:val="num" w:pos="5040"/>
        </w:tabs>
        <w:ind w:left="5040" w:hanging="720"/>
      </w:pPr>
      <w:rPr>
        <w:rFonts w:ascii="Lucida Console" w:hAnsi="Lucida Console" w:cs="Lucida Console" w:hint="default"/>
        <w:b w:val="0"/>
        <w:i w:val="0"/>
        <w:caps w:val="0"/>
        <w:sz w:val="22"/>
        <w:u w:val="none"/>
      </w:rPr>
    </w:lvl>
    <w:lvl w:ilvl="7">
      <w:start w:val="1"/>
      <w:numFmt w:val="lowerLetter"/>
      <w:pStyle w:val="Legal2EL8"/>
      <w:lvlText w:val="%8)"/>
      <w:lvlJc w:val="left"/>
      <w:pPr>
        <w:tabs>
          <w:tab w:val="num" w:pos="5760"/>
        </w:tabs>
        <w:ind w:left="5760" w:hanging="720"/>
      </w:pPr>
      <w:rPr>
        <w:rFonts w:ascii="Lucida Console" w:hAnsi="Lucida Console" w:cs="Lucida Console" w:hint="default"/>
        <w:b w:val="0"/>
        <w:i w:val="0"/>
        <w:caps w:val="0"/>
        <w:sz w:val="22"/>
        <w:u w:val="none"/>
      </w:rPr>
    </w:lvl>
    <w:lvl w:ilvl="8">
      <w:start w:val="1"/>
      <w:numFmt w:val="lowerRoman"/>
      <w:pStyle w:val="Legal2EL9"/>
      <w:lvlText w:val="%9)"/>
      <w:lvlJc w:val="left"/>
      <w:pPr>
        <w:tabs>
          <w:tab w:val="num" w:pos="6480"/>
        </w:tabs>
        <w:ind w:left="6480" w:hanging="720"/>
      </w:pPr>
      <w:rPr>
        <w:rFonts w:ascii="Lucida Console" w:hAnsi="Lucida Console" w:cs="Lucida Console" w:hint="default"/>
        <w:b w:val="0"/>
        <w:i w:val="0"/>
        <w:caps w:val="0"/>
        <w:sz w:val="22"/>
        <w:u w:val="none"/>
      </w:rPr>
    </w:lvl>
  </w:abstractNum>
  <w:abstractNum w:abstractNumId="6" w15:restartNumberingAfterBreak="0">
    <w:nsid w:val="2A00090F"/>
    <w:multiLevelType w:val="hybridMultilevel"/>
    <w:tmpl w:val="7EC0176E"/>
    <w:lvl w:ilvl="0" w:tplc="0409001B">
      <w:start w:val="1"/>
      <w:numFmt w:val="lowerRoman"/>
      <w:lvlText w:val="%1."/>
      <w:lvlJc w:val="right"/>
      <w:pPr>
        <w:ind w:left="1800" w:hanging="360"/>
      </w:pPr>
      <w:rPr>
        <w:rFont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2E94309A"/>
    <w:multiLevelType w:val="multilevel"/>
    <w:tmpl w:val="988E29E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1803D0F"/>
    <w:multiLevelType w:val="hybridMultilevel"/>
    <w:tmpl w:val="428A076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348462AA"/>
    <w:multiLevelType w:val="hybridMultilevel"/>
    <w:tmpl w:val="8166A954"/>
    <w:lvl w:ilvl="0" w:tplc="6892350E">
      <w:start w:val="1"/>
      <w:numFmt w:val="lowerRoman"/>
      <w:lvlText w:val="%1."/>
      <w:lvlJc w:val="right"/>
      <w:pPr>
        <w:ind w:left="1800" w:hanging="360"/>
      </w:pPr>
      <w:rPr>
        <w:rFonts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3545642D"/>
    <w:multiLevelType w:val="multilevel"/>
    <w:tmpl w:val="CA1AF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39904F0"/>
    <w:multiLevelType w:val="hybridMultilevel"/>
    <w:tmpl w:val="51BC165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384E6C"/>
    <w:multiLevelType w:val="hybridMultilevel"/>
    <w:tmpl w:val="A18269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B1075B2"/>
    <w:multiLevelType w:val="hybridMultilevel"/>
    <w:tmpl w:val="8C5C28C6"/>
    <w:lvl w:ilvl="0" w:tplc="C0504232">
      <w:start w:val="1"/>
      <w:numFmt w:val="decimal"/>
      <w:lvlText w:val="%1."/>
      <w:lvlJc w:val="left"/>
      <w:pPr>
        <w:ind w:left="360" w:hanging="360"/>
      </w:pPr>
      <w:rPr>
        <w:rFonts w:ascii="Tahoma" w:hAnsi="Tahoma" w:hint="default"/>
        <w:b/>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E292F9A"/>
    <w:multiLevelType w:val="multilevel"/>
    <w:tmpl w:val="D7509C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F220D44"/>
    <w:multiLevelType w:val="hybridMultilevel"/>
    <w:tmpl w:val="3D88F19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FA4051E"/>
    <w:multiLevelType w:val="hybridMultilevel"/>
    <w:tmpl w:val="A12CB5B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500B06A6"/>
    <w:multiLevelType w:val="hybridMultilevel"/>
    <w:tmpl w:val="B78AD510"/>
    <w:lvl w:ilvl="0" w:tplc="43DEE870">
      <w:start w:val="1"/>
      <w:numFmt w:val="decimal"/>
      <w:lvlText w:val="%1."/>
      <w:lvlJc w:val="left"/>
      <w:pPr>
        <w:ind w:left="720" w:hanging="360"/>
      </w:pPr>
      <w:rPr>
        <w:rFonts w:eastAsia="Times New Roman" w:cs="Tahoma"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0273B65"/>
    <w:multiLevelType w:val="hybridMultilevel"/>
    <w:tmpl w:val="9DCAF0D8"/>
    <w:lvl w:ilvl="0" w:tplc="BC489202">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0A34384"/>
    <w:multiLevelType w:val="hybridMultilevel"/>
    <w:tmpl w:val="674659B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4323D71"/>
    <w:multiLevelType w:val="hybridMultilevel"/>
    <w:tmpl w:val="4128F0AC"/>
    <w:lvl w:ilvl="0" w:tplc="760C2034">
      <w:start w:val="1"/>
      <w:numFmt w:val="lowerLetter"/>
      <w:lvlText w:val="%1)"/>
      <w:lvlJc w:val="left"/>
      <w:pPr>
        <w:ind w:left="1440" w:hanging="360"/>
      </w:pPr>
      <w:rPr>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73E2ABC"/>
    <w:multiLevelType w:val="hybridMultilevel"/>
    <w:tmpl w:val="730E5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CB7EE8"/>
    <w:multiLevelType w:val="hybridMultilevel"/>
    <w:tmpl w:val="851E60C8"/>
    <w:lvl w:ilvl="0" w:tplc="318E6890">
      <w:start w:val="1"/>
      <w:numFmt w:val="bullet"/>
      <w:lvlText w:val=""/>
      <w:lvlJc w:val="left"/>
      <w:pPr>
        <w:ind w:left="1080" w:hanging="360"/>
      </w:pPr>
      <w:rPr>
        <w:rFonts w:ascii="Symbol" w:hAnsi="Symbol" w:hint="default"/>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AA94D62"/>
    <w:multiLevelType w:val="hybridMultilevel"/>
    <w:tmpl w:val="B922E4A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B256654"/>
    <w:multiLevelType w:val="multilevel"/>
    <w:tmpl w:val="EE3E5D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BFC26F4"/>
    <w:multiLevelType w:val="hybridMultilevel"/>
    <w:tmpl w:val="27E6138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098718A"/>
    <w:multiLevelType w:val="hybridMultilevel"/>
    <w:tmpl w:val="087AA1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7FC69FB"/>
    <w:multiLevelType w:val="multilevel"/>
    <w:tmpl w:val="FB3835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9DC410D"/>
    <w:multiLevelType w:val="hybridMultilevel"/>
    <w:tmpl w:val="AFACDBA6"/>
    <w:lvl w:ilvl="0" w:tplc="164E33AA">
      <w:start w:val="1"/>
      <w:numFmt w:val="upperLetter"/>
      <w:lvlText w:val="%1."/>
      <w:lvlJc w:val="left"/>
      <w:pPr>
        <w:ind w:left="360" w:hanging="360"/>
      </w:pPr>
      <w:rPr>
        <w:rFonts w:hint="default"/>
        <w:b/>
        <w:sz w:val="20"/>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B4716D9"/>
    <w:multiLevelType w:val="hybridMultilevel"/>
    <w:tmpl w:val="BF966FBC"/>
    <w:lvl w:ilvl="0" w:tplc="00AC387A">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DC71655"/>
    <w:multiLevelType w:val="hybridMultilevel"/>
    <w:tmpl w:val="DE5C3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ECB160D"/>
    <w:multiLevelType w:val="hybridMultilevel"/>
    <w:tmpl w:val="409AB80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3"/>
  </w:num>
  <w:num w:numId="3">
    <w:abstractNumId w:val="23"/>
  </w:num>
  <w:num w:numId="4">
    <w:abstractNumId w:val="19"/>
  </w:num>
  <w:num w:numId="5">
    <w:abstractNumId w:val="26"/>
  </w:num>
  <w:num w:numId="6">
    <w:abstractNumId w:val="15"/>
  </w:num>
  <w:num w:numId="7">
    <w:abstractNumId w:val="25"/>
  </w:num>
  <w:num w:numId="8">
    <w:abstractNumId w:val="31"/>
  </w:num>
  <w:num w:numId="9">
    <w:abstractNumId w:val="22"/>
  </w:num>
  <w:num w:numId="10">
    <w:abstractNumId w:val="16"/>
  </w:num>
  <w:num w:numId="11">
    <w:abstractNumId w:val="8"/>
  </w:num>
  <w:num w:numId="12">
    <w:abstractNumId w:val="17"/>
  </w:num>
  <w:num w:numId="13">
    <w:abstractNumId w:val="28"/>
  </w:num>
  <w:num w:numId="14">
    <w:abstractNumId w:val="0"/>
  </w:num>
  <w:num w:numId="15">
    <w:abstractNumId w:val="1"/>
  </w:num>
  <w:num w:numId="16">
    <w:abstractNumId w:val="30"/>
  </w:num>
  <w:num w:numId="17">
    <w:abstractNumId w:val="21"/>
  </w:num>
  <w:num w:numId="18">
    <w:abstractNumId w:val="18"/>
  </w:num>
  <w:num w:numId="19">
    <w:abstractNumId w:val="2"/>
  </w:num>
  <w:num w:numId="20">
    <w:abstractNumId w:val="12"/>
  </w:num>
  <w:num w:numId="21">
    <w:abstractNumId w:val="29"/>
  </w:num>
  <w:num w:numId="22">
    <w:abstractNumId w:val="3"/>
  </w:num>
  <w:num w:numId="23">
    <w:abstractNumId w:val="27"/>
  </w:num>
  <w:num w:numId="24">
    <w:abstractNumId w:val="14"/>
  </w:num>
  <w:num w:numId="25">
    <w:abstractNumId w:val="6"/>
  </w:num>
  <w:num w:numId="26">
    <w:abstractNumId w:val="9"/>
  </w:num>
  <w:num w:numId="27">
    <w:abstractNumId w:val="11"/>
  </w:num>
  <w:num w:numId="28">
    <w:abstractNumId w:val="7"/>
  </w:num>
  <w:num w:numId="29">
    <w:abstractNumId w:val="4"/>
  </w:num>
  <w:num w:numId="30">
    <w:abstractNumId w:val="24"/>
  </w:num>
  <w:num w:numId="31">
    <w:abstractNumId w:val="20"/>
  </w:num>
  <w:num w:numId="32">
    <w:abstractNumId w:val="10"/>
  </w:num>
  <w:numIdMacAtCleanup w:val="2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ke Murphy">
    <w15:presenceInfo w15:providerId="AD" w15:userId="S-1-5-21-1229272821-688789844-1801674531-9944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338F"/>
    <w:rsid w:val="000054C1"/>
    <w:rsid w:val="00012511"/>
    <w:rsid w:val="0001310F"/>
    <w:rsid w:val="00016D5C"/>
    <w:rsid w:val="00020DFE"/>
    <w:rsid w:val="00024DD9"/>
    <w:rsid w:val="0003723E"/>
    <w:rsid w:val="000461EF"/>
    <w:rsid w:val="00054D46"/>
    <w:rsid w:val="00061FC3"/>
    <w:rsid w:val="000717C6"/>
    <w:rsid w:val="00071821"/>
    <w:rsid w:val="00075121"/>
    <w:rsid w:val="0007555A"/>
    <w:rsid w:val="00081AE0"/>
    <w:rsid w:val="00087E41"/>
    <w:rsid w:val="0009137C"/>
    <w:rsid w:val="00097640"/>
    <w:rsid w:val="000A1841"/>
    <w:rsid w:val="000A1C5C"/>
    <w:rsid w:val="000A425B"/>
    <w:rsid w:val="000A7283"/>
    <w:rsid w:val="000B5AE1"/>
    <w:rsid w:val="000D02BE"/>
    <w:rsid w:val="000D35ED"/>
    <w:rsid w:val="000D5265"/>
    <w:rsid w:val="000D7EC9"/>
    <w:rsid w:val="000E186E"/>
    <w:rsid w:val="000E23B1"/>
    <w:rsid w:val="000E3544"/>
    <w:rsid w:val="000E4534"/>
    <w:rsid w:val="000F0138"/>
    <w:rsid w:val="000F0A3D"/>
    <w:rsid w:val="000F2F38"/>
    <w:rsid w:val="000F449C"/>
    <w:rsid w:val="00103E68"/>
    <w:rsid w:val="00105AD9"/>
    <w:rsid w:val="00113213"/>
    <w:rsid w:val="00113494"/>
    <w:rsid w:val="00121FEA"/>
    <w:rsid w:val="00124E7C"/>
    <w:rsid w:val="0012729E"/>
    <w:rsid w:val="00131906"/>
    <w:rsid w:val="001369CE"/>
    <w:rsid w:val="00136CCD"/>
    <w:rsid w:val="001445EE"/>
    <w:rsid w:val="00145F26"/>
    <w:rsid w:val="001474D1"/>
    <w:rsid w:val="001552E6"/>
    <w:rsid w:val="00157D77"/>
    <w:rsid w:val="001741DE"/>
    <w:rsid w:val="001749E2"/>
    <w:rsid w:val="00183A15"/>
    <w:rsid w:val="001866C6"/>
    <w:rsid w:val="001927CD"/>
    <w:rsid w:val="00195FB8"/>
    <w:rsid w:val="001A0A7B"/>
    <w:rsid w:val="001A1237"/>
    <w:rsid w:val="001A250C"/>
    <w:rsid w:val="001A72E4"/>
    <w:rsid w:val="001A7BFA"/>
    <w:rsid w:val="001B0DF1"/>
    <w:rsid w:val="001B52BE"/>
    <w:rsid w:val="001B5722"/>
    <w:rsid w:val="001C0FD8"/>
    <w:rsid w:val="001C3DED"/>
    <w:rsid w:val="001C46EC"/>
    <w:rsid w:val="001C5163"/>
    <w:rsid w:val="001C6BEF"/>
    <w:rsid w:val="001D382C"/>
    <w:rsid w:val="001E0098"/>
    <w:rsid w:val="001E2DDC"/>
    <w:rsid w:val="001E38C0"/>
    <w:rsid w:val="001E5880"/>
    <w:rsid w:val="001F0DCA"/>
    <w:rsid w:val="001F3912"/>
    <w:rsid w:val="001F4EF3"/>
    <w:rsid w:val="0020120D"/>
    <w:rsid w:val="00206BD0"/>
    <w:rsid w:val="002110E8"/>
    <w:rsid w:val="00216EA1"/>
    <w:rsid w:val="002349EB"/>
    <w:rsid w:val="002532A5"/>
    <w:rsid w:val="002553FA"/>
    <w:rsid w:val="00277128"/>
    <w:rsid w:val="00277633"/>
    <w:rsid w:val="00285170"/>
    <w:rsid w:val="002A626E"/>
    <w:rsid w:val="002A6CBD"/>
    <w:rsid w:val="002B28F6"/>
    <w:rsid w:val="002B30AB"/>
    <w:rsid w:val="002B3708"/>
    <w:rsid w:val="002C21E0"/>
    <w:rsid w:val="002C7E20"/>
    <w:rsid w:val="002D1A4D"/>
    <w:rsid w:val="002D4EBF"/>
    <w:rsid w:val="002D61D6"/>
    <w:rsid w:val="002E573D"/>
    <w:rsid w:val="002E759B"/>
    <w:rsid w:val="002F0B82"/>
    <w:rsid w:val="002F2A30"/>
    <w:rsid w:val="002F526B"/>
    <w:rsid w:val="002F5AE8"/>
    <w:rsid w:val="00303091"/>
    <w:rsid w:val="003057FC"/>
    <w:rsid w:val="00325471"/>
    <w:rsid w:val="00326FB4"/>
    <w:rsid w:val="00331F73"/>
    <w:rsid w:val="003401A4"/>
    <w:rsid w:val="003539A4"/>
    <w:rsid w:val="00355C36"/>
    <w:rsid w:val="00355C43"/>
    <w:rsid w:val="003563A5"/>
    <w:rsid w:val="00357E53"/>
    <w:rsid w:val="00361C6E"/>
    <w:rsid w:val="0036205E"/>
    <w:rsid w:val="00364355"/>
    <w:rsid w:val="00364CCF"/>
    <w:rsid w:val="0036502C"/>
    <w:rsid w:val="0036781E"/>
    <w:rsid w:val="00370D0C"/>
    <w:rsid w:val="00375A27"/>
    <w:rsid w:val="00375DB9"/>
    <w:rsid w:val="0038117B"/>
    <w:rsid w:val="003829C4"/>
    <w:rsid w:val="003849A1"/>
    <w:rsid w:val="00385F73"/>
    <w:rsid w:val="003878DE"/>
    <w:rsid w:val="00391A35"/>
    <w:rsid w:val="003957F3"/>
    <w:rsid w:val="003A30EE"/>
    <w:rsid w:val="003A7556"/>
    <w:rsid w:val="003B1640"/>
    <w:rsid w:val="003B2384"/>
    <w:rsid w:val="003B2AD2"/>
    <w:rsid w:val="003B7093"/>
    <w:rsid w:val="003C353A"/>
    <w:rsid w:val="003D046F"/>
    <w:rsid w:val="003E6777"/>
    <w:rsid w:val="003F00F6"/>
    <w:rsid w:val="003F3714"/>
    <w:rsid w:val="003F7F72"/>
    <w:rsid w:val="00400624"/>
    <w:rsid w:val="00410139"/>
    <w:rsid w:val="00411742"/>
    <w:rsid w:val="0042305E"/>
    <w:rsid w:val="00425D1B"/>
    <w:rsid w:val="004307CC"/>
    <w:rsid w:val="00432A57"/>
    <w:rsid w:val="00446B2B"/>
    <w:rsid w:val="004512B4"/>
    <w:rsid w:val="00451337"/>
    <w:rsid w:val="0045269E"/>
    <w:rsid w:val="004678C2"/>
    <w:rsid w:val="00471C13"/>
    <w:rsid w:val="004728AB"/>
    <w:rsid w:val="0047338F"/>
    <w:rsid w:val="00475515"/>
    <w:rsid w:val="00485250"/>
    <w:rsid w:val="00492956"/>
    <w:rsid w:val="004A6B09"/>
    <w:rsid w:val="004C259A"/>
    <w:rsid w:val="004D05C9"/>
    <w:rsid w:val="004D2E3B"/>
    <w:rsid w:val="004D3FA6"/>
    <w:rsid w:val="004D4225"/>
    <w:rsid w:val="004D54EF"/>
    <w:rsid w:val="004D6060"/>
    <w:rsid w:val="004F250D"/>
    <w:rsid w:val="00500C39"/>
    <w:rsid w:val="00510202"/>
    <w:rsid w:val="0052061C"/>
    <w:rsid w:val="00521E17"/>
    <w:rsid w:val="0052214D"/>
    <w:rsid w:val="00531844"/>
    <w:rsid w:val="0053257E"/>
    <w:rsid w:val="00533FB0"/>
    <w:rsid w:val="0053568A"/>
    <w:rsid w:val="005451FC"/>
    <w:rsid w:val="005460DA"/>
    <w:rsid w:val="0056093B"/>
    <w:rsid w:val="00564678"/>
    <w:rsid w:val="005663B2"/>
    <w:rsid w:val="00567093"/>
    <w:rsid w:val="00571BE1"/>
    <w:rsid w:val="005729EA"/>
    <w:rsid w:val="005740A4"/>
    <w:rsid w:val="005753A7"/>
    <w:rsid w:val="005773B5"/>
    <w:rsid w:val="00581EB0"/>
    <w:rsid w:val="0058574D"/>
    <w:rsid w:val="00586300"/>
    <w:rsid w:val="0059508A"/>
    <w:rsid w:val="005A46BA"/>
    <w:rsid w:val="005A605B"/>
    <w:rsid w:val="005A68FC"/>
    <w:rsid w:val="005A782B"/>
    <w:rsid w:val="005B0161"/>
    <w:rsid w:val="005B0318"/>
    <w:rsid w:val="005B242D"/>
    <w:rsid w:val="005B3B04"/>
    <w:rsid w:val="005B79CB"/>
    <w:rsid w:val="005C4AB1"/>
    <w:rsid w:val="005D535C"/>
    <w:rsid w:val="005D7D06"/>
    <w:rsid w:val="005E49ED"/>
    <w:rsid w:val="005E51B8"/>
    <w:rsid w:val="005F4BC9"/>
    <w:rsid w:val="005F6932"/>
    <w:rsid w:val="005F749D"/>
    <w:rsid w:val="00600D72"/>
    <w:rsid w:val="00605DAF"/>
    <w:rsid w:val="00621473"/>
    <w:rsid w:val="00621582"/>
    <w:rsid w:val="00625B7E"/>
    <w:rsid w:val="006262CE"/>
    <w:rsid w:val="00630DB2"/>
    <w:rsid w:val="006500D6"/>
    <w:rsid w:val="006539FA"/>
    <w:rsid w:val="006567E8"/>
    <w:rsid w:val="00664268"/>
    <w:rsid w:val="00664B12"/>
    <w:rsid w:val="00667F5A"/>
    <w:rsid w:val="00681BCB"/>
    <w:rsid w:val="00682293"/>
    <w:rsid w:val="0068291C"/>
    <w:rsid w:val="00684E32"/>
    <w:rsid w:val="00687985"/>
    <w:rsid w:val="006A39F2"/>
    <w:rsid w:val="006B2AB2"/>
    <w:rsid w:val="006D2EF5"/>
    <w:rsid w:val="006D2F98"/>
    <w:rsid w:val="006E341E"/>
    <w:rsid w:val="006E64ED"/>
    <w:rsid w:val="006F7C3F"/>
    <w:rsid w:val="00700088"/>
    <w:rsid w:val="00700BE8"/>
    <w:rsid w:val="00701E99"/>
    <w:rsid w:val="007021D0"/>
    <w:rsid w:val="0070299D"/>
    <w:rsid w:val="0070686B"/>
    <w:rsid w:val="007200B5"/>
    <w:rsid w:val="00734350"/>
    <w:rsid w:val="00740FF9"/>
    <w:rsid w:val="00755AF4"/>
    <w:rsid w:val="0076028D"/>
    <w:rsid w:val="007647D0"/>
    <w:rsid w:val="0077157F"/>
    <w:rsid w:val="00771BB9"/>
    <w:rsid w:val="00776C88"/>
    <w:rsid w:val="007812B6"/>
    <w:rsid w:val="00781574"/>
    <w:rsid w:val="00784BEE"/>
    <w:rsid w:val="0079317D"/>
    <w:rsid w:val="007A1C2B"/>
    <w:rsid w:val="007A2F0E"/>
    <w:rsid w:val="007B6B35"/>
    <w:rsid w:val="007D145C"/>
    <w:rsid w:val="007D22BE"/>
    <w:rsid w:val="007E0DB0"/>
    <w:rsid w:val="007E36B9"/>
    <w:rsid w:val="007E5E48"/>
    <w:rsid w:val="007F39FE"/>
    <w:rsid w:val="007F7814"/>
    <w:rsid w:val="008062BA"/>
    <w:rsid w:val="00806DF5"/>
    <w:rsid w:val="00807FE1"/>
    <w:rsid w:val="00810186"/>
    <w:rsid w:val="00810395"/>
    <w:rsid w:val="0081110A"/>
    <w:rsid w:val="0082622C"/>
    <w:rsid w:val="00836583"/>
    <w:rsid w:val="00841A45"/>
    <w:rsid w:val="00841B4F"/>
    <w:rsid w:val="00841FAA"/>
    <w:rsid w:val="00842E41"/>
    <w:rsid w:val="00851D34"/>
    <w:rsid w:val="00855369"/>
    <w:rsid w:val="00861E5D"/>
    <w:rsid w:val="008740BB"/>
    <w:rsid w:val="00881418"/>
    <w:rsid w:val="00885887"/>
    <w:rsid w:val="00885BC4"/>
    <w:rsid w:val="00886ACE"/>
    <w:rsid w:val="00897EFA"/>
    <w:rsid w:val="008A27DD"/>
    <w:rsid w:val="008A5570"/>
    <w:rsid w:val="008B0041"/>
    <w:rsid w:val="008C1F8F"/>
    <w:rsid w:val="008D0835"/>
    <w:rsid w:val="008D307D"/>
    <w:rsid w:val="008D44F9"/>
    <w:rsid w:val="008D7E53"/>
    <w:rsid w:val="008E20FC"/>
    <w:rsid w:val="008F7B7D"/>
    <w:rsid w:val="009006D0"/>
    <w:rsid w:val="00902FDC"/>
    <w:rsid w:val="00905ADB"/>
    <w:rsid w:val="00915CD4"/>
    <w:rsid w:val="00922D1B"/>
    <w:rsid w:val="00923465"/>
    <w:rsid w:val="009307E3"/>
    <w:rsid w:val="00931B47"/>
    <w:rsid w:val="009344C6"/>
    <w:rsid w:val="009362B8"/>
    <w:rsid w:val="00942335"/>
    <w:rsid w:val="00945759"/>
    <w:rsid w:val="00947B9F"/>
    <w:rsid w:val="00952316"/>
    <w:rsid w:val="00955AAB"/>
    <w:rsid w:val="00972A61"/>
    <w:rsid w:val="00977D6C"/>
    <w:rsid w:val="00983813"/>
    <w:rsid w:val="00992890"/>
    <w:rsid w:val="009940FE"/>
    <w:rsid w:val="009945DF"/>
    <w:rsid w:val="009954C1"/>
    <w:rsid w:val="009B00D6"/>
    <w:rsid w:val="009B5239"/>
    <w:rsid w:val="009B6FA0"/>
    <w:rsid w:val="009C4B1C"/>
    <w:rsid w:val="009D25CD"/>
    <w:rsid w:val="009D6784"/>
    <w:rsid w:val="009D7DDB"/>
    <w:rsid w:val="009E6FBB"/>
    <w:rsid w:val="009E7A07"/>
    <w:rsid w:val="009F144A"/>
    <w:rsid w:val="009F5284"/>
    <w:rsid w:val="009F7558"/>
    <w:rsid w:val="009F7B36"/>
    <w:rsid w:val="00A00ACF"/>
    <w:rsid w:val="00A01AD7"/>
    <w:rsid w:val="00A044B9"/>
    <w:rsid w:val="00A05C52"/>
    <w:rsid w:val="00A079C4"/>
    <w:rsid w:val="00A1226B"/>
    <w:rsid w:val="00A1406F"/>
    <w:rsid w:val="00A14073"/>
    <w:rsid w:val="00A14BDC"/>
    <w:rsid w:val="00A14CC6"/>
    <w:rsid w:val="00A20031"/>
    <w:rsid w:val="00A2177E"/>
    <w:rsid w:val="00A2483A"/>
    <w:rsid w:val="00A3385D"/>
    <w:rsid w:val="00A37E4D"/>
    <w:rsid w:val="00A42BBC"/>
    <w:rsid w:val="00A437CB"/>
    <w:rsid w:val="00A442DF"/>
    <w:rsid w:val="00A472F7"/>
    <w:rsid w:val="00A52A18"/>
    <w:rsid w:val="00A636C6"/>
    <w:rsid w:val="00A70397"/>
    <w:rsid w:val="00A71DAF"/>
    <w:rsid w:val="00A72ACD"/>
    <w:rsid w:val="00A77719"/>
    <w:rsid w:val="00A77C62"/>
    <w:rsid w:val="00A80835"/>
    <w:rsid w:val="00A856FE"/>
    <w:rsid w:val="00A9264F"/>
    <w:rsid w:val="00A972CC"/>
    <w:rsid w:val="00AB0432"/>
    <w:rsid w:val="00AC54A7"/>
    <w:rsid w:val="00AC58D7"/>
    <w:rsid w:val="00AC7717"/>
    <w:rsid w:val="00AD21D4"/>
    <w:rsid w:val="00AD29C8"/>
    <w:rsid w:val="00AD3590"/>
    <w:rsid w:val="00AD5A76"/>
    <w:rsid w:val="00AE1014"/>
    <w:rsid w:val="00AE2576"/>
    <w:rsid w:val="00AE2709"/>
    <w:rsid w:val="00AE33FA"/>
    <w:rsid w:val="00AE7870"/>
    <w:rsid w:val="00AF2326"/>
    <w:rsid w:val="00AF46FF"/>
    <w:rsid w:val="00AF64F2"/>
    <w:rsid w:val="00B037D0"/>
    <w:rsid w:val="00B114AD"/>
    <w:rsid w:val="00B15DC9"/>
    <w:rsid w:val="00B206F5"/>
    <w:rsid w:val="00B2212D"/>
    <w:rsid w:val="00B2754B"/>
    <w:rsid w:val="00B278D9"/>
    <w:rsid w:val="00B301A4"/>
    <w:rsid w:val="00B378DA"/>
    <w:rsid w:val="00B37B92"/>
    <w:rsid w:val="00B40A92"/>
    <w:rsid w:val="00B41B0C"/>
    <w:rsid w:val="00B421B9"/>
    <w:rsid w:val="00B4414F"/>
    <w:rsid w:val="00B46BD1"/>
    <w:rsid w:val="00B475C7"/>
    <w:rsid w:val="00B516BB"/>
    <w:rsid w:val="00B52EE6"/>
    <w:rsid w:val="00B56738"/>
    <w:rsid w:val="00B571DD"/>
    <w:rsid w:val="00B606AD"/>
    <w:rsid w:val="00B6208D"/>
    <w:rsid w:val="00B649A7"/>
    <w:rsid w:val="00B70DC5"/>
    <w:rsid w:val="00B80809"/>
    <w:rsid w:val="00B9021B"/>
    <w:rsid w:val="00B91297"/>
    <w:rsid w:val="00B9446A"/>
    <w:rsid w:val="00BA47AC"/>
    <w:rsid w:val="00BA6FD4"/>
    <w:rsid w:val="00BB0290"/>
    <w:rsid w:val="00BB0C6A"/>
    <w:rsid w:val="00BB6076"/>
    <w:rsid w:val="00BB7A38"/>
    <w:rsid w:val="00BC12E8"/>
    <w:rsid w:val="00BC59FF"/>
    <w:rsid w:val="00BD02F9"/>
    <w:rsid w:val="00BD214C"/>
    <w:rsid w:val="00BD5B5A"/>
    <w:rsid w:val="00BF2981"/>
    <w:rsid w:val="00BF35DF"/>
    <w:rsid w:val="00BF3796"/>
    <w:rsid w:val="00BF40CD"/>
    <w:rsid w:val="00BF4D5D"/>
    <w:rsid w:val="00BF7825"/>
    <w:rsid w:val="00BF7D64"/>
    <w:rsid w:val="00C00405"/>
    <w:rsid w:val="00C0076A"/>
    <w:rsid w:val="00C02F9F"/>
    <w:rsid w:val="00C0736E"/>
    <w:rsid w:val="00C12AA8"/>
    <w:rsid w:val="00C14B81"/>
    <w:rsid w:val="00C1596E"/>
    <w:rsid w:val="00C25198"/>
    <w:rsid w:val="00C31583"/>
    <w:rsid w:val="00C31802"/>
    <w:rsid w:val="00C32D09"/>
    <w:rsid w:val="00C34050"/>
    <w:rsid w:val="00C37C17"/>
    <w:rsid w:val="00C41D8B"/>
    <w:rsid w:val="00C44BCA"/>
    <w:rsid w:val="00C51967"/>
    <w:rsid w:val="00C52112"/>
    <w:rsid w:val="00C521B7"/>
    <w:rsid w:val="00C53E21"/>
    <w:rsid w:val="00C615BF"/>
    <w:rsid w:val="00C65E90"/>
    <w:rsid w:val="00C76832"/>
    <w:rsid w:val="00C80E77"/>
    <w:rsid w:val="00C9337A"/>
    <w:rsid w:val="00CA5536"/>
    <w:rsid w:val="00CB424D"/>
    <w:rsid w:val="00CC047A"/>
    <w:rsid w:val="00CC134D"/>
    <w:rsid w:val="00CC23DB"/>
    <w:rsid w:val="00CD535A"/>
    <w:rsid w:val="00CE4CA0"/>
    <w:rsid w:val="00CE6481"/>
    <w:rsid w:val="00CF1FFC"/>
    <w:rsid w:val="00CF4D11"/>
    <w:rsid w:val="00CF6745"/>
    <w:rsid w:val="00D16E82"/>
    <w:rsid w:val="00D249D6"/>
    <w:rsid w:val="00D53852"/>
    <w:rsid w:val="00D56BA2"/>
    <w:rsid w:val="00D63A12"/>
    <w:rsid w:val="00D6652E"/>
    <w:rsid w:val="00D66BDA"/>
    <w:rsid w:val="00D73D30"/>
    <w:rsid w:val="00D776BD"/>
    <w:rsid w:val="00D77D9C"/>
    <w:rsid w:val="00D86291"/>
    <w:rsid w:val="00DA305D"/>
    <w:rsid w:val="00DA485D"/>
    <w:rsid w:val="00DB0FDF"/>
    <w:rsid w:val="00DB6A4C"/>
    <w:rsid w:val="00DC3F85"/>
    <w:rsid w:val="00DC5A42"/>
    <w:rsid w:val="00DD0F66"/>
    <w:rsid w:val="00DD3466"/>
    <w:rsid w:val="00DE5BAE"/>
    <w:rsid w:val="00DE7E27"/>
    <w:rsid w:val="00E06BDE"/>
    <w:rsid w:val="00E1274B"/>
    <w:rsid w:val="00E16735"/>
    <w:rsid w:val="00E178F4"/>
    <w:rsid w:val="00E27C40"/>
    <w:rsid w:val="00E45E1D"/>
    <w:rsid w:val="00E50E5F"/>
    <w:rsid w:val="00E535CC"/>
    <w:rsid w:val="00E63B62"/>
    <w:rsid w:val="00E7003F"/>
    <w:rsid w:val="00E74042"/>
    <w:rsid w:val="00E744CB"/>
    <w:rsid w:val="00E76CEA"/>
    <w:rsid w:val="00E800B7"/>
    <w:rsid w:val="00E80321"/>
    <w:rsid w:val="00E85AAB"/>
    <w:rsid w:val="00E93727"/>
    <w:rsid w:val="00E9523E"/>
    <w:rsid w:val="00E96AE6"/>
    <w:rsid w:val="00EA198B"/>
    <w:rsid w:val="00EA2BB2"/>
    <w:rsid w:val="00EA57EA"/>
    <w:rsid w:val="00EA5E30"/>
    <w:rsid w:val="00EA6857"/>
    <w:rsid w:val="00EB4BEC"/>
    <w:rsid w:val="00EC0165"/>
    <w:rsid w:val="00EC0984"/>
    <w:rsid w:val="00ED1B95"/>
    <w:rsid w:val="00ED5CDF"/>
    <w:rsid w:val="00EE44B4"/>
    <w:rsid w:val="00EE7338"/>
    <w:rsid w:val="00EF620D"/>
    <w:rsid w:val="00F03AAC"/>
    <w:rsid w:val="00F0647C"/>
    <w:rsid w:val="00F127CA"/>
    <w:rsid w:val="00F13065"/>
    <w:rsid w:val="00F15FF2"/>
    <w:rsid w:val="00F178EE"/>
    <w:rsid w:val="00F21339"/>
    <w:rsid w:val="00F2567A"/>
    <w:rsid w:val="00F36482"/>
    <w:rsid w:val="00F366F9"/>
    <w:rsid w:val="00F368E0"/>
    <w:rsid w:val="00F4509C"/>
    <w:rsid w:val="00F463C8"/>
    <w:rsid w:val="00F65A26"/>
    <w:rsid w:val="00F764EB"/>
    <w:rsid w:val="00F773C5"/>
    <w:rsid w:val="00F809C8"/>
    <w:rsid w:val="00F83A37"/>
    <w:rsid w:val="00F84F27"/>
    <w:rsid w:val="00F95F5C"/>
    <w:rsid w:val="00F961EF"/>
    <w:rsid w:val="00F96324"/>
    <w:rsid w:val="00FA1C6E"/>
    <w:rsid w:val="00FB0505"/>
    <w:rsid w:val="00FB1657"/>
    <w:rsid w:val="00FB7702"/>
    <w:rsid w:val="00FC26E1"/>
    <w:rsid w:val="00FC3807"/>
    <w:rsid w:val="00FC4A91"/>
    <w:rsid w:val="00FC768D"/>
    <w:rsid w:val="00FD0E0E"/>
    <w:rsid w:val="00FD40D4"/>
    <w:rsid w:val="00FE2E50"/>
    <w:rsid w:val="00FE62C2"/>
    <w:rsid w:val="00FF03A1"/>
    <w:rsid w:val="00FF19A2"/>
    <w:rsid w:val="00FF2312"/>
    <w:rsid w:val="00FF2B2E"/>
    <w:rsid w:val="00FF7423"/>
    <w:rsid w:val="00FF78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43BA139"/>
  <w15:docId w15:val="{EEFC125F-020F-4D0A-89E4-18024CF9B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6467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56467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47338F"/>
    <w:pPr>
      <w:keepNext/>
      <w:tabs>
        <w:tab w:val="right" w:pos="5760"/>
      </w:tabs>
      <w:spacing w:after="0" w:line="240" w:lineRule="auto"/>
      <w:ind w:left="1080"/>
      <w:jc w:val="both"/>
      <w:outlineLvl w:val="2"/>
    </w:pPr>
    <w:rPr>
      <w:rFonts w:ascii="Times New Roman" w:eastAsia="Times New Roman" w:hAnsi="Times New Roman" w:cs="Times New Roman"/>
      <w:b/>
      <w:bCs/>
      <w:color w:val="0000FF"/>
      <w:szCs w:val="24"/>
    </w:rPr>
  </w:style>
  <w:style w:type="paragraph" w:styleId="Heading4">
    <w:name w:val="heading 4"/>
    <w:basedOn w:val="Normal"/>
    <w:next w:val="Normal"/>
    <w:link w:val="Heading4Char"/>
    <w:uiPriority w:val="9"/>
    <w:semiHidden/>
    <w:unhideWhenUsed/>
    <w:qFormat/>
    <w:rsid w:val="00B46BD1"/>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7338F"/>
    <w:rPr>
      <w:rFonts w:ascii="Times New Roman" w:eastAsia="Times New Roman" w:hAnsi="Times New Roman" w:cs="Times New Roman"/>
      <w:b/>
      <w:bCs/>
      <w:color w:val="0000FF"/>
      <w:szCs w:val="24"/>
    </w:rPr>
  </w:style>
  <w:style w:type="paragraph" w:styleId="Footer">
    <w:name w:val="footer"/>
    <w:basedOn w:val="Normal"/>
    <w:link w:val="FooterChar"/>
    <w:uiPriority w:val="99"/>
    <w:rsid w:val="0047338F"/>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FooterChar">
    <w:name w:val="Footer Char"/>
    <w:basedOn w:val="DefaultParagraphFont"/>
    <w:link w:val="Footer"/>
    <w:uiPriority w:val="99"/>
    <w:rsid w:val="0047338F"/>
    <w:rPr>
      <w:rFonts w:ascii="Times New Roman" w:eastAsia="Times New Roman" w:hAnsi="Times New Roman" w:cs="Times New Roman"/>
      <w:sz w:val="24"/>
      <w:szCs w:val="20"/>
    </w:rPr>
  </w:style>
  <w:style w:type="character" w:styleId="CommentReference">
    <w:name w:val="annotation reference"/>
    <w:rsid w:val="0047338F"/>
    <w:rPr>
      <w:sz w:val="16"/>
      <w:szCs w:val="16"/>
    </w:rPr>
  </w:style>
  <w:style w:type="paragraph" w:styleId="CommentText">
    <w:name w:val="annotation text"/>
    <w:basedOn w:val="Normal"/>
    <w:link w:val="CommentTextChar"/>
    <w:rsid w:val="0047338F"/>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47338F"/>
    <w:rPr>
      <w:rFonts w:ascii="Times New Roman" w:eastAsia="Times New Roman" w:hAnsi="Times New Roman" w:cs="Times New Roman"/>
      <w:sz w:val="20"/>
      <w:szCs w:val="20"/>
    </w:rPr>
  </w:style>
  <w:style w:type="character" w:customStyle="1" w:styleId="body-text-2">
    <w:name w:val="body-text-2"/>
    <w:rsid w:val="0047338F"/>
  </w:style>
  <w:style w:type="paragraph" w:styleId="BalloonText">
    <w:name w:val="Balloon Text"/>
    <w:basedOn w:val="Normal"/>
    <w:link w:val="BalloonTextChar"/>
    <w:uiPriority w:val="99"/>
    <w:semiHidden/>
    <w:unhideWhenUsed/>
    <w:rsid w:val="004733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338F"/>
    <w:rPr>
      <w:rFonts w:ascii="Tahoma" w:hAnsi="Tahoma" w:cs="Tahoma"/>
      <w:sz w:val="16"/>
      <w:szCs w:val="16"/>
    </w:rPr>
  </w:style>
  <w:style w:type="paragraph" w:styleId="ListParagraph">
    <w:name w:val="List Paragraph"/>
    <w:basedOn w:val="Normal"/>
    <w:uiPriority w:val="99"/>
    <w:qFormat/>
    <w:rsid w:val="0047338F"/>
    <w:pPr>
      <w:ind w:left="720"/>
      <w:contextualSpacing/>
    </w:pPr>
  </w:style>
  <w:style w:type="paragraph" w:styleId="NoSpacing">
    <w:name w:val="No Spacing"/>
    <w:uiPriority w:val="1"/>
    <w:qFormat/>
    <w:rsid w:val="0047338F"/>
    <w:pPr>
      <w:spacing w:after="0" w:line="240" w:lineRule="auto"/>
    </w:pPr>
  </w:style>
  <w:style w:type="paragraph" w:styleId="Header">
    <w:name w:val="header"/>
    <w:basedOn w:val="Normal"/>
    <w:link w:val="HeaderChar"/>
    <w:uiPriority w:val="99"/>
    <w:unhideWhenUsed/>
    <w:rsid w:val="004733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338F"/>
  </w:style>
  <w:style w:type="paragraph" w:customStyle="1" w:styleId="Legal2EL1">
    <w:name w:val="Legal2E_L1"/>
    <w:basedOn w:val="Normal"/>
    <w:link w:val="Legal2EL1Char"/>
    <w:rsid w:val="00AC7717"/>
    <w:pPr>
      <w:numPr>
        <w:numId w:val="1"/>
      </w:numPr>
      <w:spacing w:after="240" w:line="240" w:lineRule="auto"/>
      <w:outlineLvl w:val="0"/>
    </w:pPr>
    <w:rPr>
      <w:rFonts w:ascii="Arial" w:eastAsia="Times New Roman" w:hAnsi="Arial" w:cs="Times New Roman"/>
      <w:b/>
      <w:sz w:val="20"/>
      <w:szCs w:val="20"/>
      <w:lang w:val="en-GB"/>
    </w:rPr>
  </w:style>
  <w:style w:type="paragraph" w:customStyle="1" w:styleId="Legal2EL3">
    <w:name w:val="Legal2E_L3"/>
    <w:basedOn w:val="Normal"/>
    <w:rsid w:val="00AC7717"/>
    <w:pPr>
      <w:numPr>
        <w:ilvl w:val="2"/>
        <w:numId w:val="1"/>
      </w:numPr>
      <w:spacing w:after="240" w:line="240" w:lineRule="auto"/>
      <w:outlineLvl w:val="2"/>
    </w:pPr>
    <w:rPr>
      <w:rFonts w:ascii="Arial" w:eastAsia="Times New Roman" w:hAnsi="Arial" w:cs="Times New Roman"/>
      <w:sz w:val="20"/>
      <w:szCs w:val="20"/>
      <w:lang w:val="en-GB"/>
    </w:rPr>
  </w:style>
  <w:style w:type="paragraph" w:customStyle="1" w:styleId="Legal2EL4">
    <w:name w:val="Legal2E_L4"/>
    <w:basedOn w:val="Legal2EL3"/>
    <w:rsid w:val="00AC7717"/>
    <w:pPr>
      <w:numPr>
        <w:ilvl w:val="3"/>
      </w:numPr>
      <w:outlineLvl w:val="3"/>
    </w:pPr>
  </w:style>
  <w:style w:type="paragraph" w:customStyle="1" w:styleId="Legal2EL5">
    <w:name w:val="Legal2E_L5"/>
    <w:basedOn w:val="Legal2EL4"/>
    <w:semiHidden/>
    <w:rsid w:val="00AC7717"/>
    <w:pPr>
      <w:numPr>
        <w:ilvl w:val="4"/>
      </w:numPr>
      <w:outlineLvl w:val="4"/>
    </w:pPr>
  </w:style>
  <w:style w:type="paragraph" w:customStyle="1" w:styleId="Legal2EL6">
    <w:name w:val="Legal2E_L6"/>
    <w:basedOn w:val="Legal2EL5"/>
    <w:semiHidden/>
    <w:rsid w:val="00AC7717"/>
    <w:pPr>
      <w:numPr>
        <w:ilvl w:val="5"/>
      </w:numPr>
      <w:outlineLvl w:val="5"/>
    </w:pPr>
  </w:style>
  <w:style w:type="paragraph" w:customStyle="1" w:styleId="Legal2EL7">
    <w:name w:val="Legal2E_L7"/>
    <w:basedOn w:val="Legal2EL6"/>
    <w:semiHidden/>
    <w:rsid w:val="00AC7717"/>
    <w:pPr>
      <w:numPr>
        <w:ilvl w:val="6"/>
      </w:numPr>
      <w:outlineLvl w:val="6"/>
    </w:pPr>
  </w:style>
  <w:style w:type="paragraph" w:customStyle="1" w:styleId="Legal2EL8">
    <w:name w:val="Legal2E_L8"/>
    <w:basedOn w:val="Legal2EL7"/>
    <w:semiHidden/>
    <w:rsid w:val="00AC7717"/>
    <w:pPr>
      <w:numPr>
        <w:ilvl w:val="7"/>
      </w:numPr>
      <w:outlineLvl w:val="7"/>
    </w:pPr>
  </w:style>
  <w:style w:type="paragraph" w:customStyle="1" w:styleId="Legal2EL9">
    <w:name w:val="Legal2E_L9"/>
    <w:basedOn w:val="Legal2EL8"/>
    <w:semiHidden/>
    <w:rsid w:val="00AC7717"/>
    <w:pPr>
      <w:numPr>
        <w:ilvl w:val="8"/>
      </w:numPr>
      <w:outlineLvl w:val="8"/>
    </w:pPr>
  </w:style>
  <w:style w:type="paragraph" w:customStyle="1" w:styleId="Legal2EL2">
    <w:name w:val="Legal2E_L2"/>
    <w:basedOn w:val="Legal2EL1"/>
    <w:rsid w:val="000F449C"/>
    <w:pPr>
      <w:numPr>
        <w:numId w:val="0"/>
      </w:numPr>
      <w:tabs>
        <w:tab w:val="num" w:pos="1440"/>
      </w:tabs>
      <w:ind w:left="1440" w:hanging="720"/>
      <w:outlineLvl w:val="1"/>
    </w:pPr>
    <w:rPr>
      <w:b w:val="0"/>
    </w:rPr>
  </w:style>
  <w:style w:type="character" w:customStyle="1" w:styleId="Legal2EL1Char">
    <w:name w:val="Legal2E_L1 Char"/>
    <w:basedOn w:val="DefaultParagraphFont"/>
    <w:link w:val="Legal2EL1"/>
    <w:rsid w:val="000F449C"/>
    <w:rPr>
      <w:rFonts w:ascii="Arial" w:eastAsia="Times New Roman" w:hAnsi="Arial" w:cs="Times New Roman"/>
      <w:b/>
      <w:sz w:val="20"/>
      <w:szCs w:val="20"/>
      <w:lang w:val="en-GB"/>
    </w:rPr>
  </w:style>
  <w:style w:type="paragraph" w:styleId="NormalWeb">
    <w:name w:val="Normal (Web)"/>
    <w:basedOn w:val="Normal"/>
    <w:uiPriority w:val="99"/>
    <w:semiHidden/>
    <w:rsid w:val="000F449C"/>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rPr>
  </w:style>
  <w:style w:type="character" w:styleId="Strong">
    <w:name w:val="Strong"/>
    <w:basedOn w:val="DefaultParagraphFont"/>
    <w:uiPriority w:val="22"/>
    <w:qFormat/>
    <w:rsid w:val="000054C1"/>
    <w:rPr>
      <w:b/>
      <w:bCs/>
    </w:rPr>
  </w:style>
  <w:style w:type="character" w:customStyle="1" w:styleId="apple-converted-space">
    <w:name w:val="apple-converted-space"/>
    <w:basedOn w:val="DefaultParagraphFont"/>
    <w:rsid w:val="000054C1"/>
  </w:style>
  <w:style w:type="character" w:styleId="Hyperlink">
    <w:name w:val="Hyperlink"/>
    <w:basedOn w:val="DefaultParagraphFont"/>
    <w:uiPriority w:val="99"/>
    <w:unhideWhenUsed/>
    <w:rsid w:val="000054C1"/>
    <w:rPr>
      <w:color w:val="0000FF"/>
      <w:u w:val="single"/>
    </w:rPr>
  </w:style>
  <w:style w:type="paragraph" w:styleId="CommentSubject">
    <w:name w:val="annotation subject"/>
    <w:basedOn w:val="CommentText"/>
    <w:next w:val="CommentText"/>
    <w:link w:val="CommentSubjectChar"/>
    <w:uiPriority w:val="99"/>
    <w:semiHidden/>
    <w:unhideWhenUsed/>
    <w:rsid w:val="00621582"/>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621582"/>
    <w:rPr>
      <w:rFonts w:ascii="Times New Roman" w:eastAsia="Times New Roman" w:hAnsi="Times New Roman" w:cs="Times New Roman"/>
      <w:b/>
      <w:bCs/>
      <w:sz w:val="20"/>
      <w:szCs w:val="20"/>
    </w:rPr>
  </w:style>
  <w:style w:type="paragraph" w:styleId="Revision">
    <w:name w:val="Revision"/>
    <w:hidden/>
    <w:uiPriority w:val="99"/>
    <w:semiHidden/>
    <w:rsid w:val="0082622C"/>
    <w:pPr>
      <w:spacing w:after="0" w:line="240" w:lineRule="auto"/>
    </w:pPr>
  </w:style>
  <w:style w:type="character" w:styleId="PlaceholderText">
    <w:name w:val="Placeholder Text"/>
    <w:basedOn w:val="DefaultParagraphFont"/>
    <w:uiPriority w:val="99"/>
    <w:semiHidden/>
    <w:rsid w:val="00D56BA2"/>
    <w:rPr>
      <w:color w:val="808080"/>
    </w:rPr>
  </w:style>
  <w:style w:type="character" w:customStyle="1" w:styleId="Heading1Char">
    <w:name w:val="Heading 1 Char"/>
    <w:basedOn w:val="DefaultParagraphFont"/>
    <w:link w:val="Heading1"/>
    <w:uiPriority w:val="9"/>
    <w:rsid w:val="0056467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564678"/>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uiPriority w:val="1"/>
    <w:qFormat/>
    <w:rsid w:val="00564678"/>
    <w:pPr>
      <w:widowControl w:val="0"/>
      <w:spacing w:after="0" w:line="240" w:lineRule="auto"/>
      <w:ind w:left="1900"/>
    </w:pPr>
    <w:rPr>
      <w:rFonts w:ascii="Arial" w:eastAsia="Arial" w:hAnsi="Arial"/>
      <w:sz w:val="16"/>
      <w:szCs w:val="16"/>
    </w:rPr>
  </w:style>
  <w:style w:type="character" w:customStyle="1" w:styleId="BodyTextChar">
    <w:name w:val="Body Text Char"/>
    <w:basedOn w:val="DefaultParagraphFont"/>
    <w:link w:val="BodyText"/>
    <w:uiPriority w:val="1"/>
    <w:rsid w:val="00564678"/>
    <w:rPr>
      <w:rFonts w:ascii="Arial" w:eastAsia="Arial" w:hAnsi="Arial"/>
      <w:sz w:val="16"/>
      <w:szCs w:val="16"/>
    </w:rPr>
  </w:style>
  <w:style w:type="character" w:styleId="FollowedHyperlink">
    <w:name w:val="FollowedHyperlink"/>
    <w:basedOn w:val="DefaultParagraphFont"/>
    <w:uiPriority w:val="99"/>
    <w:semiHidden/>
    <w:unhideWhenUsed/>
    <w:rsid w:val="000E186E"/>
    <w:rPr>
      <w:color w:val="800080" w:themeColor="followedHyperlink"/>
      <w:u w:val="single"/>
    </w:rPr>
  </w:style>
  <w:style w:type="table" w:styleId="TableGrid">
    <w:name w:val="Table Grid"/>
    <w:basedOn w:val="TableNormal"/>
    <w:uiPriority w:val="59"/>
    <w:rsid w:val="00364C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64CCF"/>
    <w:pPr>
      <w:autoSpaceDE w:val="0"/>
      <w:autoSpaceDN w:val="0"/>
      <w:adjustRightInd w:val="0"/>
      <w:spacing w:after="0" w:line="240" w:lineRule="auto"/>
    </w:pPr>
    <w:rPr>
      <w:rFonts w:ascii="Times New Roman" w:hAnsi="Times New Roman" w:cs="Times New Roman"/>
      <w:color w:val="000000"/>
      <w:sz w:val="24"/>
      <w:szCs w:val="24"/>
    </w:rPr>
  </w:style>
  <w:style w:type="paragraph" w:styleId="HTMLPreformatted">
    <w:name w:val="HTML Preformatted"/>
    <w:basedOn w:val="Normal"/>
    <w:link w:val="HTMLPreformattedChar"/>
    <w:uiPriority w:val="99"/>
    <w:unhideWhenUsed/>
    <w:rsid w:val="00361C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361C6E"/>
    <w:rPr>
      <w:rFonts w:ascii="Courier New" w:eastAsia="Times New Roman" w:hAnsi="Courier New" w:cs="Courier New"/>
      <w:sz w:val="20"/>
      <w:szCs w:val="20"/>
    </w:rPr>
  </w:style>
  <w:style w:type="character" w:customStyle="1" w:styleId="element-invisible">
    <w:name w:val="element-invisible"/>
    <w:basedOn w:val="DefaultParagraphFont"/>
    <w:rsid w:val="00277633"/>
  </w:style>
  <w:style w:type="character" w:customStyle="1" w:styleId="Heading4Char">
    <w:name w:val="Heading 4 Char"/>
    <w:basedOn w:val="DefaultParagraphFont"/>
    <w:link w:val="Heading4"/>
    <w:uiPriority w:val="9"/>
    <w:semiHidden/>
    <w:rsid w:val="00B46BD1"/>
    <w:rPr>
      <w:rFonts w:asciiTheme="majorHAnsi" w:eastAsiaTheme="majorEastAsia" w:hAnsiTheme="majorHAnsi" w:cstheme="majorBidi"/>
      <w:i/>
      <w:iCs/>
      <w:color w:val="365F91" w:themeColor="accent1" w:themeShade="BF"/>
    </w:rPr>
  </w:style>
  <w:style w:type="character" w:styleId="UnresolvedMention">
    <w:name w:val="Unresolved Mention"/>
    <w:basedOn w:val="DefaultParagraphFont"/>
    <w:uiPriority w:val="99"/>
    <w:semiHidden/>
    <w:unhideWhenUsed/>
    <w:rsid w:val="007E5E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5182">
      <w:bodyDiv w:val="1"/>
      <w:marLeft w:val="0"/>
      <w:marRight w:val="0"/>
      <w:marTop w:val="0"/>
      <w:marBottom w:val="0"/>
      <w:divBdr>
        <w:top w:val="none" w:sz="0" w:space="0" w:color="auto"/>
        <w:left w:val="none" w:sz="0" w:space="0" w:color="auto"/>
        <w:bottom w:val="none" w:sz="0" w:space="0" w:color="auto"/>
        <w:right w:val="none" w:sz="0" w:space="0" w:color="auto"/>
      </w:divBdr>
    </w:div>
    <w:div w:id="261037433">
      <w:bodyDiv w:val="1"/>
      <w:marLeft w:val="0"/>
      <w:marRight w:val="0"/>
      <w:marTop w:val="0"/>
      <w:marBottom w:val="0"/>
      <w:divBdr>
        <w:top w:val="none" w:sz="0" w:space="0" w:color="auto"/>
        <w:left w:val="none" w:sz="0" w:space="0" w:color="auto"/>
        <w:bottom w:val="none" w:sz="0" w:space="0" w:color="auto"/>
        <w:right w:val="none" w:sz="0" w:space="0" w:color="auto"/>
      </w:divBdr>
      <w:divsChild>
        <w:div w:id="592133527">
          <w:marLeft w:val="0"/>
          <w:marRight w:val="0"/>
          <w:marTop w:val="0"/>
          <w:marBottom w:val="0"/>
          <w:divBdr>
            <w:top w:val="none" w:sz="0" w:space="0" w:color="auto"/>
            <w:left w:val="none" w:sz="0" w:space="0" w:color="auto"/>
            <w:bottom w:val="none" w:sz="0" w:space="0" w:color="auto"/>
            <w:right w:val="none" w:sz="0" w:space="0" w:color="auto"/>
          </w:divBdr>
        </w:div>
        <w:div w:id="1711301694">
          <w:marLeft w:val="0"/>
          <w:marRight w:val="0"/>
          <w:marTop w:val="0"/>
          <w:marBottom w:val="0"/>
          <w:divBdr>
            <w:top w:val="none" w:sz="0" w:space="0" w:color="auto"/>
            <w:left w:val="none" w:sz="0" w:space="0" w:color="auto"/>
            <w:bottom w:val="none" w:sz="0" w:space="0" w:color="auto"/>
            <w:right w:val="none" w:sz="0" w:space="0" w:color="auto"/>
          </w:divBdr>
        </w:div>
        <w:div w:id="995572487">
          <w:marLeft w:val="0"/>
          <w:marRight w:val="0"/>
          <w:marTop w:val="0"/>
          <w:marBottom w:val="0"/>
          <w:divBdr>
            <w:top w:val="none" w:sz="0" w:space="0" w:color="auto"/>
            <w:left w:val="none" w:sz="0" w:space="0" w:color="auto"/>
            <w:bottom w:val="none" w:sz="0" w:space="0" w:color="auto"/>
            <w:right w:val="none" w:sz="0" w:space="0" w:color="auto"/>
          </w:divBdr>
        </w:div>
      </w:divsChild>
    </w:div>
    <w:div w:id="445471305">
      <w:bodyDiv w:val="1"/>
      <w:marLeft w:val="0"/>
      <w:marRight w:val="0"/>
      <w:marTop w:val="0"/>
      <w:marBottom w:val="0"/>
      <w:divBdr>
        <w:top w:val="none" w:sz="0" w:space="0" w:color="auto"/>
        <w:left w:val="none" w:sz="0" w:space="0" w:color="auto"/>
        <w:bottom w:val="none" w:sz="0" w:space="0" w:color="auto"/>
        <w:right w:val="none" w:sz="0" w:space="0" w:color="auto"/>
      </w:divBdr>
    </w:div>
    <w:div w:id="638415253">
      <w:bodyDiv w:val="1"/>
      <w:marLeft w:val="0"/>
      <w:marRight w:val="0"/>
      <w:marTop w:val="0"/>
      <w:marBottom w:val="0"/>
      <w:divBdr>
        <w:top w:val="none" w:sz="0" w:space="0" w:color="auto"/>
        <w:left w:val="none" w:sz="0" w:space="0" w:color="auto"/>
        <w:bottom w:val="none" w:sz="0" w:space="0" w:color="auto"/>
        <w:right w:val="none" w:sz="0" w:space="0" w:color="auto"/>
      </w:divBdr>
    </w:div>
    <w:div w:id="656612916">
      <w:bodyDiv w:val="1"/>
      <w:marLeft w:val="0"/>
      <w:marRight w:val="0"/>
      <w:marTop w:val="0"/>
      <w:marBottom w:val="0"/>
      <w:divBdr>
        <w:top w:val="none" w:sz="0" w:space="0" w:color="auto"/>
        <w:left w:val="none" w:sz="0" w:space="0" w:color="auto"/>
        <w:bottom w:val="none" w:sz="0" w:space="0" w:color="auto"/>
        <w:right w:val="none" w:sz="0" w:space="0" w:color="auto"/>
      </w:divBdr>
    </w:div>
    <w:div w:id="1121877122">
      <w:bodyDiv w:val="1"/>
      <w:marLeft w:val="0"/>
      <w:marRight w:val="0"/>
      <w:marTop w:val="0"/>
      <w:marBottom w:val="0"/>
      <w:divBdr>
        <w:top w:val="none" w:sz="0" w:space="0" w:color="auto"/>
        <w:left w:val="none" w:sz="0" w:space="0" w:color="auto"/>
        <w:bottom w:val="none" w:sz="0" w:space="0" w:color="auto"/>
        <w:right w:val="none" w:sz="0" w:space="0" w:color="auto"/>
      </w:divBdr>
    </w:div>
    <w:div w:id="1515656195">
      <w:bodyDiv w:val="1"/>
      <w:marLeft w:val="0"/>
      <w:marRight w:val="0"/>
      <w:marTop w:val="0"/>
      <w:marBottom w:val="0"/>
      <w:divBdr>
        <w:top w:val="none" w:sz="0" w:space="0" w:color="auto"/>
        <w:left w:val="none" w:sz="0" w:space="0" w:color="auto"/>
        <w:bottom w:val="none" w:sz="0" w:space="0" w:color="auto"/>
        <w:right w:val="none" w:sz="0" w:space="0" w:color="auto"/>
      </w:divBdr>
    </w:div>
    <w:div w:id="1682583662">
      <w:bodyDiv w:val="1"/>
      <w:marLeft w:val="0"/>
      <w:marRight w:val="0"/>
      <w:marTop w:val="0"/>
      <w:marBottom w:val="0"/>
      <w:divBdr>
        <w:top w:val="none" w:sz="0" w:space="0" w:color="auto"/>
        <w:left w:val="none" w:sz="0" w:space="0" w:color="auto"/>
        <w:bottom w:val="none" w:sz="0" w:space="0" w:color="auto"/>
        <w:right w:val="none" w:sz="0" w:space="0" w:color="auto"/>
      </w:divBdr>
      <w:divsChild>
        <w:div w:id="187136023">
          <w:marLeft w:val="0"/>
          <w:marRight w:val="0"/>
          <w:marTop w:val="0"/>
          <w:marBottom w:val="0"/>
          <w:divBdr>
            <w:top w:val="none" w:sz="0" w:space="0" w:color="auto"/>
            <w:left w:val="none" w:sz="0" w:space="0" w:color="auto"/>
            <w:bottom w:val="none" w:sz="0" w:space="0" w:color="auto"/>
            <w:right w:val="none" w:sz="0" w:space="0" w:color="auto"/>
          </w:divBdr>
        </w:div>
        <w:div w:id="684289728">
          <w:marLeft w:val="0"/>
          <w:marRight w:val="0"/>
          <w:marTop w:val="0"/>
          <w:marBottom w:val="0"/>
          <w:divBdr>
            <w:top w:val="none" w:sz="0" w:space="0" w:color="auto"/>
            <w:left w:val="none" w:sz="0" w:space="0" w:color="auto"/>
            <w:bottom w:val="none" w:sz="0" w:space="0" w:color="auto"/>
            <w:right w:val="none" w:sz="0" w:space="0" w:color="auto"/>
          </w:divBdr>
        </w:div>
        <w:div w:id="1853296897">
          <w:marLeft w:val="0"/>
          <w:marRight w:val="0"/>
          <w:marTop w:val="0"/>
          <w:marBottom w:val="0"/>
          <w:divBdr>
            <w:top w:val="none" w:sz="0" w:space="0" w:color="auto"/>
            <w:left w:val="none" w:sz="0" w:space="0" w:color="auto"/>
            <w:bottom w:val="none" w:sz="0" w:space="0" w:color="auto"/>
            <w:right w:val="none" w:sz="0" w:space="0" w:color="auto"/>
          </w:divBdr>
        </w:div>
      </w:divsChild>
    </w:div>
    <w:div w:id="1868713331">
      <w:bodyDiv w:val="1"/>
      <w:marLeft w:val="0"/>
      <w:marRight w:val="0"/>
      <w:marTop w:val="0"/>
      <w:marBottom w:val="0"/>
      <w:divBdr>
        <w:top w:val="none" w:sz="0" w:space="0" w:color="auto"/>
        <w:left w:val="none" w:sz="0" w:space="0" w:color="auto"/>
        <w:bottom w:val="none" w:sz="0" w:space="0" w:color="auto"/>
        <w:right w:val="none" w:sz="0" w:space="0" w:color="auto"/>
      </w:divBdr>
      <w:divsChild>
        <w:div w:id="1664578777">
          <w:marLeft w:val="0"/>
          <w:marRight w:val="0"/>
          <w:marTop w:val="0"/>
          <w:marBottom w:val="0"/>
          <w:divBdr>
            <w:top w:val="none" w:sz="0" w:space="0" w:color="auto"/>
            <w:left w:val="none" w:sz="0" w:space="0" w:color="auto"/>
            <w:bottom w:val="none" w:sz="0" w:space="0" w:color="auto"/>
            <w:right w:val="none" w:sz="0" w:space="0" w:color="auto"/>
          </w:divBdr>
        </w:div>
        <w:div w:id="1182624365">
          <w:marLeft w:val="0"/>
          <w:marRight w:val="0"/>
          <w:marTop w:val="0"/>
          <w:marBottom w:val="0"/>
          <w:divBdr>
            <w:top w:val="none" w:sz="0" w:space="0" w:color="auto"/>
            <w:left w:val="none" w:sz="0" w:space="0" w:color="auto"/>
            <w:bottom w:val="none" w:sz="0" w:space="0" w:color="auto"/>
            <w:right w:val="none" w:sz="0" w:space="0" w:color="auto"/>
          </w:divBdr>
        </w:div>
        <w:div w:id="2110588387">
          <w:marLeft w:val="0"/>
          <w:marRight w:val="0"/>
          <w:marTop w:val="0"/>
          <w:marBottom w:val="0"/>
          <w:divBdr>
            <w:top w:val="none" w:sz="0" w:space="0" w:color="auto"/>
            <w:left w:val="none" w:sz="0" w:space="0" w:color="auto"/>
            <w:bottom w:val="none" w:sz="0" w:space="0" w:color="auto"/>
            <w:right w:val="none" w:sz="0" w:space="0" w:color="auto"/>
          </w:divBdr>
        </w:div>
      </w:divsChild>
    </w:div>
    <w:div w:id="1988896004">
      <w:bodyDiv w:val="1"/>
      <w:marLeft w:val="0"/>
      <w:marRight w:val="0"/>
      <w:marTop w:val="0"/>
      <w:marBottom w:val="0"/>
      <w:divBdr>
        <w:top w:val="none" w:sz="0" w:space="0" w:color="auto"/>
        <w:left w:val="none" w:sz="0" w:space="0" w:color="auto"/>
        <w:bottom w:val="none" w:sz="0" w:space="0" w:color="auto"/>
        <w:right w:val="none" w:sz="0" w:space="0" w:color="auto"/>
      </w:divBdr>
      <w:divsChild>
        <w:div w:id="378171518">
          <w:marLeft w:val="0"/>
          <w:marRight w:val="0"/>
          <w:marTop w:val="0"/>
          <w:marBottom w:val="0"/>
          <w:divBdr>
            <w:top w:val="none" w:sz="0" w:space="0" w:color="auto"/>
            <w:left w:val="none" w:sz="0" w:space="0" w:color="auto"/>
            <w:bottom w:val="none" w:sz="0" w:space="0" w:color="auto"/>
            <w:right w:val="none" w:sz="0" w:space="0" w:color="auto"/>
          </w:divBdr>
        </w:div>
        <w:div w:id="681707435">
          <w:marLeft w:val="0"/>
          <w:marRight w:val="0"/>
          <w:marTop w:val="0"/>
          <w:marBottom w:val="0"/>
          <w:divBdr>
            <w:top w:val="none" w:sz="0" w:space="0" w:color="auto"/>
            <w:left w:val="none" w:sz="0" w:space="0" w:color="auto"/>
            <w:bottom w:val="none" w:sz="0" w:space="0" w:color="auto"/>
            <w:right w:val="none" w:sz="0" w:space="0" w:color="auto"/>
          </w:divBdr>
        </w:div>
        <w:div w:id="1027292976">
          <w:marLeft w:val="0"/>
          <w:marRight w:val="0"/>
          <w:marTop w:val="0"/>
          <w:marBottom w:val="0"/>
          <w:divBdr>
            <w:top w:val="none" w:sz="0" w:space="0" w:color="auto"/>
            <w:left w:val="none" w:sz="0" w:space="0" w:color="auto"/>
            <w:bottom w:val="none" w:sz="0" w:space="0" w:color="auto"/>
            <w:right w:val="none" w:sz="0" w:space="0" w:color="auto"/>
          </w:divBdr>
        </w:div>
        <w:div w:id="1076514114">
          <w:marLeft w:val="0"/>
          <w:marRight w:val="0"/>
          <w:marTop w:val="0"/>
          <w:marBottom w:val="0"/>
          <w:divBdr>
            <w:top w:val="none" w:sz="0" w:space="0" w:color="auto"/>
            <w:left w:val="none" w:sz="0" w:space="0" w:color="auto"/>
            <w:bottom w:val="none" w:sz="0" w:space="0" w:color="auto"/>
            <w:right w:val="none" w:sz="0" w:space="0" w:color="auto"/>
          </w:divBdr>
        </w:div>
      </w:divsChild>
    </w:div>
    <w:div w:id="2065987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pplychain.berkeley.edu/campus/how-purchase/procurement-forms" TargetMode="Externa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D57607D74040B46B300D7A5EF5FF092" ma:contentTypeVersion="3" ma:contentTypeDescription="Create a new document." ma:contentTypeScope="" ma:versionID="ccf40bd5540574895afb59deb6578b3f">
  <xsd:schema xmlns:xsd="http://www.w3.org/2001/XMLSchema" xmlns:xs="http://www.w3.org/2001/XMLSchema" xmlns:p="http://schemas.microsoft.com/office/2006/metadata/properties" targetNamespace="http://schemas.microsoft.com/office/2006/metadata/properties" ma:root="true" ma:fieldsID="a1a824ba511cff74e89dc0d62150b94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C4BACC-939E-46C1-BB6A-8D995A8DC862}">
  <ds:schemaRefs>
    <ds:schemaRef ds:uri="http://schemas.microsoft.com/sharepoint/v3/contenttype/forms"/>
  </ds:schemaRefs>
</ds:datastoreItem>
</file>

<file path=customXml/itemProps2.xml><?xml version="1.0" encoding="utf-8"?>
<ds:datastoreItem xmlns:ds="http://schemas.openxmlformats.org/officeDocument/2006/customXml" ds:itemID="{96A474B5-1CD0-4A1D-960E-8E5FE8B87B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C7FD854-DFC4-4727-B882-32DB38EB70A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1C4476B-2C13-4822-B47F-348238EFE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1609</Words>
  <Characters>9172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Name</Company>
  <LinksUpToDate>false</LinksUpToDate>
  <CharactersWithSpaces>10760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laurinaashby@berkeley.edu</dc:creator>
  <cp:lastModifiedBy>Mike Murphy</cp:lastModifiedBy>
  <cp:revision>2</cp:revision>
  <cp:lastPrinted>2016-07-18T16:02:00Z</cp:lastPrinted>
  <dcterms:created xsi:type="dcterms:W3CDTF">2022-06-08T19:57:00Z</dcterms:created>
  <dcterms:modified xsi:type="dcterms:W3CDTF">2022-06-08T19:57:00Z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0x0101009D57607D74040B46B300D7A5EF5FF092</vt:lpwstr>
  </property>
</Properties>
</file>